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F361" w14:textId="77777777" w:rsidR="008D016B" w:rsidRPr="00804CCD" w:rsidRDefault="007237E0">
      <w:pPr>
        <w:jc w:val="center"/>
        <w:rPr>
          <w:rFonts w:ascii="Arial" w:hAnsi="Arial" w:cs="Arial"/>
        </w:rPr>
      </w:pPr>
      <w:r w:rsidRPr="00804CCD">
        <w:rPr>
          <w:rFonts w:ascii="Arial" w:hAnsi="Arial" w:cs="Arial"/>
        </w:rPr>
        <w:t xml:space="preserve">                 </w:t>
      </w:r>
    </w:p>
    <w:p w14:paraId="6C399D87" w14:textId="77777777" w:rsidR="00AC7211" w:rsidRDefault="00AC7211">
      <w:pPr>
        <w:rPr>
          <w:rFonts w:ascii="Arial" w:hAnsi="Arial" w:cs="Arial"/>
        </w:rPr>
      </w:pPr>
    </w:p>
    <w:p w14:paraId="09BF7A42" w14:textId="2BF64148" w:rsidR="00AC7211" w:rsidRDefault="00AC721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333A1B" wp14:editId="4548D4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77000" cy="414020"/>
                <wp:effectExtent l="0" t="0" r="19050" b="2413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C9B14" w14:textId="16C33CF4" w:rsidR="00AC7211" w:rsidRPr="00AC7211" w:rsidRDefault="00AC7211" w:rsidP="00AC7211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AC721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IE"/>
                              </w:rPr>
                              <w:t>HIV IRELAND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33A1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-.05pt;width:510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" fillcolor="red" strokecolor="red">
                <v:textbox>
                  <w:txbxContent>
                    <w:p w14:paraId="6D9C9B14" w14:textId="16C33CF4" w:rsidR="00AC7211" w:rsidRPr="00AC7211" w:rsidRDefault="00AC7211" w:rsidP="00AC7211">
                      <w:pPr>
                        <w:tabs>
                          <w:tab w:val="left" w:pos="480"/>
                        </w:tabs>
                        <w:ind w:left="480" w:hanging="48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en-IE"/>
                        </w:rPr>
                      </w:pPr>
                      <w:r w:rsidRPr="00AC7211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en-IE"/>
                        </w:rPr>
                        <w:t>HIV IRELAND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82E4CEA" w14:textId="77777777" w:rsidR="00AC7211" w:rsidRDefault="00AC7211">
      <w:pPr>
        <w:rPr>
          <w:rFonts w:ascii="Arial" w:hAnsi="Arial" w:cs="Arial"/>
        </w:rPr>
      </w:pPr>
    </w:p>
    <w:p w14:paraId="37623D85" w14:textId="77777777" w:rsidR="00AC7211" w:rsidRDefault="00AC7211">
      <w:pPr>
        <w:rPr>
          <w:rFonts w:ascii="Arial" w:hAnsi="Arial" w:cs="Arial"/>
        </w:rPr>
      </w:pPr>
    </w:p>
    <w:p w14:paraId="48B344A1" w14:textId="4EDEF85A" w:rsidR="008D016B" w:rsidRPr="00804CCD" w:rsidRDefault="002D4D62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475850" wp14:editId="7813AC22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383655" cy="38354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2BBAC6" w14:textId="77777777"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TITLE OF ROLE/REFERENCE NUMBER:</w:t>
                            </w:r>
                          </w:p>
                          <w:p w14:paraId="00A9117B" w14:textId="77777777"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103D19" w14:textId="77777777" w:rsidR="00D55DF3" w:rsidRPr="00E34DF0" w:rsidRDefault="00D55DF3" w:rsidP="00E34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75850" id="Text Box 5" o:spid="_x0000_s1027" type="#_x0000_t202" style="position:absolute;margin-left:0;margin-top:8.5pt;width:502.65pt;height: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" filled="f" fillcolor="black">
                <v:textbox>
                  <w:txbxContent>
                    <w:p w14:paraId="382BBAC6" w14:textId="77777777"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TITLE OF ROLE/REFERENCE NUMBER:</w:t>
                      </w:r>
                    </w:p>
                    <w:p w14:paraId="00A9117B" w14:textId="77777777"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</w:p>
                    <w:p w14:paraId="71103D19" w14:textId="77777777" w:rsidR="00D55DF3" w:rsidRPr="00E34DF0" w:rsidRDefault="00D55DF3" w:rsidP="00E34DF0"/>
                  </w:txbxContent>
                </v:textbox>
              </v:shape>
            </w:pict>
          </mc:Fallback>
        </mc:AlternateContent>
      </w:r>
      <w:r w:rsidR="008D016B" w:rsidRPr="00804CCD">
        <w:rPr>
          <w:rFonts w:ascii="Arial" w:hAnsi="Arial" w:cs="Arial"/>
        </w:rPr>
        <w:tab/>
      </w:r>
      <w:r w:rsidR="008D016B" w:rsidRPr="00804CCD">
        <w:rPr>
          <w:rFonts w:ascii="Arial" w:hAnsi="Arial" w:cs="Arial"/>
        </w:rPr>
        <w:tab/>
      </w:r>
    </w:p>
    <w:p w14:paraId="205C9D19" w14:textId="77777777" w:rsidR="008D016B" w:rsidRPr="00804CCD" w:rsidRDefault="008D016B">
      <w:pPr>
        <w:rPr>
          <w:rFonts w:ascii="Arial" w:hAnsi="Arial" w:cs="Arial"/>
        </w:rPr>
      </w:pPr>
    </w:p>
    <w:p w14:paraId="1C037BEF" w14:textId="77777777" w:rsidR="003C06BC" w:rsidRPr="00804CCD" w:rsidRDefault="003C06BC">
      <w:pPr>
        <w:rPr>
          <w:rFonts w:ascii="Arial" w:hAnsi="Arial" w:cs="Arial"/>
        </w:rPr>
      </w:pPr>
    </w:p>
    <w:p w14:paraId="23D9B9DE" w14:textId="77777777" w:rsidR="00AC7211" w:rsidRDefault="00AC7211">
      <w:pPr>
        <w:rPr>
          <w:rFonts w:ascii="Arial" w:hAnsi="Arial" w:cs="Arial"/>
        </w:rPr>
      </w:pPr>
    </w:p>
    <w:p w14:paraId="3D9F56CC" w14:textId="44C3AD42" w:rsidR="00AC7211" w:rsidRDefault="00AC721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A844F" wp14:editId="5712A1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77000" cy="414020"/>
                <wp:effectExtent l="0" t="0" r="19050" b="2413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AD394" w14:textId="4A9E0E98" w:rsidR="00AC7211" w:rsidRPr="00AC7211" w:rsidRDefault="00AC7211" w:rsidP="00AC7211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IE"/>
                              </w:rPr>
                              <w:t>PERSONAL DETAILS (</w:t>
                            </w:r>
                            <w:r w:rsidRPr="00AC721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IE"/>
                              </w:rPr>
                              <w:t>BLOCK CAPITALS PLEASE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I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A844F" id="_x0000_s1028" type="#_x0000_t202" style="position:absolute;margin-left:0;margin-top:-.05pt;width:510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" fillcolor="red" strokecolor="red">
                <v:textbox>
                  <w:txbxContent>
                    <w:p w14:paraId="4DEAD394" w14:textId="4A9E0E98" w:rsidR="00AC7211" w:rsidRPr="00AC7211" w:rsidRDefault="00AC7211" w:rsidP="00AC7211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IE"/>
                        </w:rPr>
                        <w:t>PERSONAL DETAILS (</w:t>
                      </w:r>
                      <w:r w:rsidRPr="00AC7211"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  <w:lang w:val="en-IE"/>
                        </w:rPr>
                        <w:t>BLOCK CAPITALS PLEASE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I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BDBD0A8" w14:textId="77777777" w:rsidR="00AC7211" w:rsidRDefault="00AC7211">
      <w:pPr>
        <w:rPr>
          <w:rFonts w:ascii="Arial" w:hAnsi="Arial" w:cs="Arial"/>
        </w:rPr>
      </w:pPr>
    </w:p>
    <w:p w14:paraId="08DA349C" w14:textId="77777777" w:rsidR="008D016B" w:rsidRPr="00804CCD" w:rsidRDefault="008D016B">
      <w:pPr>
        <w:rPr>
          <w:rFonts w:ascii="Arial" w:hAnsi="Arial" w:cs="Arial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5223"/>
      </w:tblGrid>
      <w:tr w:rsidR="00804CCD" w:rsidRPr="00804CCD" w14:paraId="0F83AAED" w14:textId="77777777" w:rsidTr="0046711F">
        <w:trPr>
          <w:trHeight w:val="682"/>
        </w:trPr>
        <w:tc>
          <w:tcPr>
            <w:tcW w:w="9897" w:type="dxa"/>
            <w:gridSpan w:val="2"/>
          </w:tcPr>
          <w:p w14:paraId="3620EE68" w14:textId="290358D2" w:rsidR="00804CCD" w:rsidRPr="00804CCD" w:rsidRDefault="00804CCD">
            <w:pPr>
              <w:rPr>
                <w:rFonts w:ascii="Arial" w:hAnsi="Arial" w:cs="Arial"/>
                <w:sz w:val="22"/>
              </w:rPr>
            </w:pPr>
          </w:p>
          <w:p w14:paraId="2866EC4A" w14:textId="2575CAAC" w:rsidR="00264337" w:rsidRPr="00804CCD" w:rsidRDefault="0046711F" w:rsidP="00A672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804CCD" w:rsidRPr="00264337">
              <w:rPr>
                <w:rFonts w:ascii="Arial" w:hAnsi="Arial" w:cs="Arial"/>
                <w:b/>
                <w:sz w:val="22"/>
              </w:rPr>
              <w:t>:</w:t>
            </w:r>
            <w:ins w:id="0" w:author="Niall Mulligan" w:date="2019-04-04T12:08:00Z">
              <w:r w:rsidR="00D72D78">
                <w:rPr>
                  <w:rFonts w:ascii="Arial" w:hAnsi="Arial" w:cs="Arial"/>
                  <w:b/>
                  <w:sz w:val="22"/>
                </w:rPr>
                <w:t xml:space="preserve"> </w:t>
              </w:r>
            </w:ins>
          </w:p>
        </w:tc>
      </w:tr>
      <w:tr w:rsidR="00EC41FF" w:rsidRPr="00804CCD" w14:paraId="451A704D" w14:textId="77777777" w:rsidTr="0046711F">
        <w:trPr>
          <w:cantSplit/>
          <w:trHeight w:val="725"/>
        </w:trPr>
        <w:tc>
          <w:tcPr>
            <w:tcW w:w="4674" w:type="dxa"/>
            <w:vMerge w:val="restart"/>
          </w:tcPr>
          <w:p w14:paraId="494109FC" w14:textId="77777777" w:rsidR="00EC41FF" w:rsidRPr="00804CCD" w:rsidRDefault="000C4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Contact </w:t>
            </w:r>
            <w:r w:rsidR="00EC41FF" w:rsidRPr="00804CCD">
              <w:rPr>
                <w:rFonts w:ascii="Arial" w:hAnsi="Arial" w:cs="Arial"/>
                <w:sz w:val="22"/>
              </w:rPr>
              <w:t>Address:</w:t>
            </w:r>
          </w:p>
          <w:p w14:paraId="5F28D1C0" w14:textId="77777777"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  <w:p w14:paraId="3C039E59" w14:textId="77777777" w:rsidR="00EC41FF" w:rsidRDefault="00EC41FF">
            <w:pPr>
              <w:rPr>
                <w:rFonts w:ascii="Arial" w:hAnsi="Arial" w:cs="Arial"/>
                <w:sz w:val="22"/>
              </w:rPr>
            </w:pPr>
          </w:p>
          <w:p w14:paraId="71DE8FE0" w14:textId="77777777" w:rsidR="00A672EE" w:rsidRDefault="00A672EE">
            <w:pPr>
              <w:rPr>
                <w:rFonts w:ascii="Arial" w:hAnsi="Arial" w:cs="Arial"/>
                <w:sz w:val="22"/>
              </w:rPr>
            </w:pPr>
          </w:p>
          <w:p w14:paraId="02427286" w14:textId="77777777" w:rsidR="00A672EE" w:rsidRDefault="00A672EE">
            <w:pPr>
              <w:rPr>
                <w:rFonts w:ascii="Arial" w:hAnsi="Arial" w:cs="Arial"/>
                <w:sz w:val="22"/>
              </w:rPr>
            </w:pPr>
          </w:p>
          <w:p w14:paraId="4A3032C1" w14:textId="77777777" w:rsidR="00A672EE" w:rsidRPr="00804CCD" w:rsidRDefault="00A672EE">
            <w:pPr>
              <w:rPr>
                <w:rFonts w:ascii="Arial" w:hAnsi="Arial" w:cs="Arial"/>
                <w:sz w:val="22"/>
              </w:rPr>
            </w:pPr>
          </w:p>
          <w:p w14:paraId="3617F92C" w14:textId="77777777"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14:paraId="50BEDC68" w14:textId="77777777" w:rsidR="00EC41FF" w:rsidRPr="00804CCD" w:rsidRDefault="00804CC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</w:tr>
      <w:tr w:rsidR="008C705E" w:rsidRPr="00804CCD" w14:paraId="767E4659" w14:textId="77777777" w:rsidTr="00F55D90">
        <w:trPr>
          <w:cantSplit/>
          <w:trHeight w:val="637"/>
        </w:trPr>
        <w:tc>
          <w:tcPr>
            <w:tcW w:w="4674" w:type="dxa"/>
            <w:vMerge/>
          </w:tcPr>
          <w:p w14:paraId="225310BE" w14:textId="77777777" w:rsidR="008C705E" w:rsidRPr="00804CCD" w:rsidRDefault="008C70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14:paraId="67B60989" w14:textId="77777777" w:rsidR="008C705E" w:rsidRDefault="008C705E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E-mail address:</w:t>
            </w:r>
          </w:p>
          <w:p w14:paraId="4D98B5AB" w14:textId="77777777" w:rsidR="00F55D90" w:rsidRPr="00804CCD" w:rsidRDefault="00F55D9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14:paraId="655DAD61" w14:textId="77777777" w:rsidR="00823AAE" w:rsidRDefault="00823AAE" w:rsidP="00823AAE">
      <w:pPr>
        <w:rPr>
          <w:rFonts w:ascii="Arial" w:hAnsi="Arial" w:cs="Arial"/>
        </w:rPr>
      </w:pPr>
    </w:p>
    <w:p w14:paraId="55D1558D" w14:textId="7F1E608D" w:rsidR="0029486F" w:rsidRPr="0029486F" w:rsidRDefault="0029486F" w:rsidP="0029486F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</w:p>
    <w:p w14:paraId="72CC2FBD" w14:textId="187A3E2C" w:rsidR="00AC7211" w:rsidRDefault="00AC7211" w:rsidP="00823AAE">
      <w:pPr>
        <w:rPr>
          <w:rFonts w:ascii="Arial" w:hAnsi="Arial" w:cs="Arial"/>
        </w:rPr>
      </w:pPr>
    </w:p>
    <w:p w14:paraId="24AFE94A" w14:textId="2D48B198" w:rsidR="00AC7211" w:rsidRDefault="00AC7211" w:rsidP="00823AA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1F0C1" wp14:editId="090E02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7000" cy="414020"/>
                <wp:effectExtent l="0" t="0" r="19050" b="2413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99011" w14:textId="6DD477F1" w:rsidR="00AC7211" w:rsidRPr="00AC7211" w:rsidRDefault="00AC7211" w:rsidP="00AC7211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IE"/>
                              </w:rPr>
                              <w:t>PRESENT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1F0C1" id="_x0000_s1029" type="#_x0000_t202" style="position:absolute;margin-left:0;margin-top:0;width:510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" fillcolor="red" strokecolor="red">
                <v:textbox>
                  <w:txbxContent>
                    <w:p w14:paraId="3AE99011" w14:textId="6DD477F1" w:rsidR="00AC7211" w:rsidRPr="00AC7211" w:rsidRDefault="00AC7211" w:rsidP="00AC7211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IE"/>
                        </w:rPr>
                        <w:t>PRESENT 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205A9C2" w14:textId="2E4E2363" w:rsidR="00AC7211" w:rsidRDefault="00AC7211" w:rsidP="00823AAE">
      <w:pPr>
        <w:rPr>
          <w:rFonts w:ascii="Arial" w:hAnsi="Arial" w:cs="Arial"/>
        </w:rPr>
      </w:pPr>
    </w:p>
    <w:p w14:paraId="06B05161" w14:textId="352EBA80" w:rsidR="00AC7211" w:rsidRDefault="00AC7211" w:rsidP="00823AAE">
      <w:pPr>
        <w:rPr>
          <w:rFonts w:ascii="Arial" w:hAnsi="Arial" w:cs="Arial"/>
        </w:rPr>
      </w:pPr>
    </w:p>
    <w:p w14:paraId="5CB5862F" w14:textId="77777777" w:rsidR="00AC7211" w:rsidRPr="00804CCD" w:rsidRDefault="00AC7211" w:rsidP="00823AAE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23AAE" w:rsidRPr="00804CCD" w14:paraId="1BA7A044" w14:textId="77777777" w:rsidTr="00E34DF0">
        <w:trPr>
          <w:cantSplit/>
          <w:trHeight w:val="670"/>
        </w:trPr>
        <w:tc>
          <w:tcPr>
            <w:tcW w:w="2365" w:type="dxa"/>
          </w:tcPr>
          <w:p w14:paraId="09981FB7" w14:textId="77777777"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14:paraId="2C055AB7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14:paraId="6475F0E6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23AAE" w:rsidRPr="00804CCD" w14:paraId="2F279681" w14:textId="77777777" w:rsidTr="00E34DF0">
        <w:trPr>
          <w:cantSplit/>
          <w:trHeight w:val="766"/>
        </w:trPr>
        <w:tc>
          <w:tcPr>
            <w:tcW w:w="2365" w:type="dxa"/>
            <w:vMerge w:val="restart"/>
          </w:tcPr>
          <w:p w14:paraId="08BC1C16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338E2121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6E99BE1C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1B1F312F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16AE990A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4331DA9E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6A9CABE6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177B81DB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7831663A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1A2BBDB4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1B1954F8" w14:textId="77777777"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  <w:p w14:paraId="35DD78E0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5" w:type="dxa"/>
            <w:vMerge/>
            <w:shd w:val="clear" w:color="auto" w:fill="auto"/>
          </w:tcPr>
          <w:p w14:paraId="0C72E77E" w14:textId="77777777"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14:paraId="5CC79F8A" w14:textId="77777777" w:rsidTr="00E34DF0">
        <w:trPr>
          <w:cantSplit/>
          <w:trHeight w:val="764"/>
        </w:trPr>
        <w:tc>
          <w:tcPr>
            <w:tcW w:w="2365" w:type="dxa"/>
            <w:vMerge/>
          </w:tcPr>
          <w:p w14:paraId="1CC5A284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64F858A6" w14:textId="77777777"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14:paraId="266DC913" w14:textId="77777777"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14:paraId="0424C660" w14:textId="77777777" w:rsidTr="00E34DF0">
        <w:trPr>
          <w:cantSplit/>
          <w:trHeight w:val="764"/>
        </w:trPr>
        <w:tc>
          <w:tcPr>
            <w:tcW w:w="2365" w:type="dxa"/>
            <w:vMerge/>
          </w:tcPr>
          <w:p w14:paraId="71404F77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4B357C5E" w14:textId="77777777"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Salary:</w:t>
            </w:r>
          </w:p>
        </w:tc>
        <w:tc>
          <w:tcPr>
            <w:tcW w:w="5145" w:type="dxa"/>
            <w:vMerge/>
            <w:shd w:val="clear" w:color="auto" w:fill="auto"/>
          </w:tcPr>
          <w:p w14:paraId="5DF110F7" w14:textId="77777777"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AB9705A" w14:textId="250518F0" w:rsidR="00FA6CD4" w:rsidRDefault="00FA6CD4" w:rsidP="00823AAE">
      <w:pPr>
        <w:tabs>
          <w:tab w:val="left" w:pos="1792"/>
        </w:tabs>
        <w:rPr>
          <w:rFonts w:ascii="Arial" w:hAnsi="Arial" w:cs="Arial"/>
        </w:rPr>
      </w:pPr>
    </w:p>
    <w:p w14:paraId="4F9A7AF0" w14:textId="746B3B86" w:rsidR="004D6BE9" w:rsidRDefault="004D6BE9" w:rsidP="00823AAE">
      <w:pPr>
        <w:tabs>
          <w:tab w:val="left" w:pos="1792"/>
        </w:tabs>
        <w:rPr>
          <w:rFonts w:ascii="Arial" w:hAnsi="Arial" w:cs="Arial"/>
        </w:rPr>
      </w:pPr>
    </w:p>
    <w:p w14:paraId="50D78AED" w14:textId="77F97AB0" w:rsidR="004D6BE9" w:rsidRDefault="004D6BE9" w:rsidP="00823AAE">
      <w:pPr>
        <w:tabs>
          <w:tab w:val="left" w:pos="1792"/>
        </w:tabs>
        <w:rPr>
          <w:rFonts w:ascii="Arial" w:hAnsi="Arial" w:cs="Arial"/>
        </w:rPr>
      </w:pPr>
    </w:p>
    <w:p w14:paraId="38E4B4EA" w14:textId="38FD3BF7" w:rsidR="004D6BE9" w:rsidRDefault="004D6BE9" w:rsidP="00823AAE">
      <w:pPr>
        <w:tabs>
          <w:tab w:val="left" w:pos="1792"/>
        </w:tabs>
        <w:rPr>
          <w:rFonts w:ascii="Arial" w:hAnsi="Arial" w:cs="Arial"/>
        </w:rPr>
      </w:pPr>
    </w:p>
    <w:p w14:paraId="65F24D18" w14:textId="1B846DCF" w:rsidR="004D6BE9" w:rsidRDefault="004D6BE9" w:rsidP="00823AAE">
      <w:pPr>
        <w:tabs>
          <w:tab w:val="left" w:pos="1792"/>
        </w:tabs>
        <w:rPr>
          <w:rFonts w:ascii="Arial" w:hAnsi="Arial" w:cs="Arial"/>
        </w:rPr>
      </w:pPr>
    </w:p>
    <w:p w14:paraId="42755ABE" w14:textId="2B26FBDF" w:rsidR="004D6BE9" w:rsidRDefault="004D6BE9" w:rsidP="00823AAE">
      <w:pPr>
        <w:tabs>
          <w:tab w:val="left" w:pos="1792"/>
        </w:tabs>
        <w:rPr>
          <w:rFonts w:ascii="Arial" w:hAnsi="Arial" w:cs="Arial"/>
        </w:rPr>
      </w:pPr>
    </w:p>
    <w:p w14:paraId="1199737B" w14:textId="46EFE484" w:rsidR="004D6BE9" w:rsidRDefault="004D6BE9" w:rsidP="00823AAE">
      <w:pPr>
        <w:tabs>
          <w:tab w:val="left" w:pos="1792"/>
        </w:tabs>
        <w:rPr>
          <w:rFonts w:ascii="Arial" w:hAnsi="Arial" w:cs="Arial"/>
        </w:rPr>
      </w:pPr>
    </w:p>
    <w:p w14:paraId="7C1E6395" w14:textId="34DF3DD8" w:rsidR="004D6BE9" w:rsidRDefault="004D6BE9" w:rsidP="00823AAE">
      <w:pPr>
        <w:tabs>
          <w:tab w:val="left" w:pos="1792"/>
        </w:tabs>
        <w:rPr>
          <w:rFonts w:ascii="Arial" w:hAnsi="Arial" w:cs="Arial"/>
        </w:rPr>
      </w:pPr>
    </w:p>
    <w:p w14:paraId="735464E7" w14:textId="07AFDF2B" w:rsidR="004D6BE9" w:rsidRDefault="004D6BE9" w:rsidP="00823AAE">
      <w:pPr>
        <w:tabs>
          <w:tab w:val="left" w:pos="1792"/>
        </w:tabs>
        <w:rPr>
          <w:rFonts w:ascii="Arial" w:hAnsi="Arial" w:cs="Arial"/>
        </w:rPr>
      </w:pPr>
    </w:p>
    <w:p w14:paraId="011121CF" w14:textId="094AA39F" w:rsidR="004D6BE9" w:rsidRDefault="004D6BE9" w:rsidP="00823AAE">
      <w:pPr>
        <w:tabs>
          <w:tab w:val="left" w:pos="1792"/>
        </w:tabs>
        <w:rPr>
          <w:rFonts w:ascii="Arial" w:hAnsi="Arial" w:cs="Arial"/>
        </w:rPr>
      </w:pPr>
    </w:p>
    <w:p w14:paraId="0F73BEB1" w14:textId="6667468E" w:rsidR="004D6BE9" w:rsidRDefault="004D6BE9" w:rsidP="00823AAE">
      <w:pPr>
        <w:tabs>
          <w:tab w:val="left" w:pos="1792"/>
        </w:tabs>
        <w:rPr>
          <w:rFonts w:ascii="Arial" w:hAnsi="Arial" w:cs="Arial"/>
        </w:rPr>
      </w:pPr>
    </w:p>
    <w:p w14:paraId="230AAB43" w14:textId="17032E7D" w:rsidR="004D6BE9" w:rsidRDefault="004D6BE9" w:rsidP="00823AAE">
      <w:pPr>
        <w:tabs>
          <w:tab w:val="left" w:pos="1792"/>
        </w:tabs>
        <w:rPr>
          <w:rFonts w:ascii="Arial" w:hAnsi="Arial" w:cs="Arial"/>
        </w:rPr>
      </w:pPr>
    </w:p>
    <w:p w14:paraId="701B228F" w14:textId="77777777" w:rsidR="0016649D" w:rsidRDefault="0016649D" w:rsidP="00823AAE">
      <w:pPr>
        <w:tabs>
          <w:tab w:val="left" w:pos="1792"/>
        </w:tabs>
        <w:rPr>
          <w:rFonts w:ascii="Arial" w:hAnsi="Arial" w:cs="Arial"/>
        </w:rPr>
      </w:pPr>
    </w:p>
    <w:p w14:paraId="4F85BCC6" w14:textId="77777777" w:rsidR="004D6BE9" w:rsidRDefault="004D6BE9" w:rsidP="00823AAE">
      <w:pPr>
        <w:tabs>
          <w:tab w:val="left" w:pos="1792"/>
        </w:tabs>
        <w:rPr>
          <w:rFonts w:ascii="Arial" w:hAnsi="Arial" w:cs="Arial"/>
        </w:rPr>
      </w:pPr>
    </w:p>
    <w:p w14:paraId="7624AC67" w14:textId="1DF4F544" w:rsidR="00FA6CD4" w:rsidRDefault="00FA6CD4" w:rsidP="00823AAE">
      <w:pPr>
        <w:tabs>
          <w:tab w:val="left" w:pos="1792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5C0F2" wp14:editId="5971E5E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77000" cy="414020"/>
                <wp:effectExtent l="0" t="0" r="19050" b="2413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954D3" w14:textId="431EA5B0" w:rsidR="00FA6CD4" w:rsidRPr="00FA6CD4" w:rsidRDefault="00FA6CD4" w:rsidP="00FA6CD4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IE"/>
                              </w:rPr>
                              <w:t>PREVIOUS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5C0F2" id="_x0000_s1030" type="#_x0000_t202" style="position:absolute;margin-left:0;margin-top:1.05pt;width:510pt;height:32.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" fillcolor="red" strokecolor="red">
                <v:textbox>
                  <w:txbxContent>
                    <w:p w14:paraId="2E5954D3" w14:textId="431EA5B0" w:rsidR="00FA6CD4" w:rsidRPr="00FA6CD4" w:rsidRDefault="00FA6CD4" w:rsidP="00FA6CD4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IE"/>
                        </w:rPr>
                        <w:t>PREVIOUS EMPLOYMENT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0DB7DA" w14:textId="7B0F8883" w:rsidR="00FA6CD4" w:rsidRDefault="00FA6CD4" w:rsidP="00823AAE">
      <w:pPr>
        <w:tabs>
          <w:tab w:val="left" w:pos="1792"/>
        </w:tabs>
        <w:rPr>
          <w:rFonts w:ascii="Arial" w:hAnsi="Arial" w:cs="Arial"/>
        </w:rPr>
      </w:pPr>
    </w:p>
    <w:p w14:paraId="2F461326" w14:textId="77777777" w:rsidR="00FA6CD4" w:rsidRDefault="00FA6CD4" w:rsidP="00823AAE">
      <w:pPr>
        <w:tabs>
          <w:tab w:val="left" w:pos="1792"/>
        </w:tabs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C705E" w:rsidRPr="00804CCD" w14:paraId="0326088B" w14:textId="77777777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5F33" w14:textId="77777777"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EA2" w14:textId="77777777"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1965" w14:textId="77777777"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C705E" w:rsidRPr="00804CCD" w14:paraId="2083DAD3" w14:textId="77777777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26F98" w14:textId="77777777"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5C6" w14:textId="77777777"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051ED" w14:textId="77777777"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14:paraId="0917F6CF" w14:textId="77777777" w:rsidTr="00A672EE">
        <w:trPr>
          <w:cantSplit/>
          <w:trHeight w:val="2004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F84" w14:textId="77777777"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401" w14:textId="77777777"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8751" w14:textId="77777777"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14:paraId="757D3ADD" w14:textId="77777777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881" w14:textId="77777777"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BD" w14:textId="77777777"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Role: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185AF" w14:textId="77777777"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  <w:p w14:paraId="3A62653D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6BD2A6C1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0B5432E7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383173E7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5C38304B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72A1A31B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3DFB384C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69AB8E41" w14:textId="77777777" w:rsidR="00A672EE" w:rsidRPr="00804CCD" w:rsidRDefault="00A672EE" w:rsidP="007F0FB9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14:paraId="420D1758" w14:textId="77777777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815A9" w14:textId="77777777"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75" w14:textId="77777777"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CB309" w14:textId="77777777"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14:paraId="4D7BA858" w14:textId="77777777" w:rsidTr="00E34DF0">
        <w:trPr>
          <w:cantSplit/>
          <w:trHeight w:val="67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1DB" w14:textId="77777777"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B96" w14:textId="77777777"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E011" w14:textId="77777777"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7D3813" w:rsidRPr="00804CCD" w14:paraId="10BF6DD8" w14:textId="77777777" w:rsidTr="00E34DF0">
        <w:trPr>
          <w:cantSplit/>
          <w:trHeight w:val="670"/>
        </w:trPr>
        <w:tc>
          <w:tcPr>
            <w:tcW w:w="2365" w:type="dxa"/>
          </w:tcPr>
          <w:p w14:paraId="1BF60C57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14:paraId="49442D50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14:paraId="578B2962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7D3813" w:rsidRPr="00804CCD" w14:paraId="3BA63500" w14:textId="77777777" w:rsidTr="00E34DF0">
        <w:trPr>
          <w:cantSplit/>
          <w:trHeight w:val="734"/>
        </w:trPr>
        <w:tc>
          <w:tcPr>
            <w:tcW w:w="2365" w:type="dxa"/>
            <w:vMerge w:val="restart"/>
          </w:tcPr>
          <w:p w14:paraId="1AE5B7C3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79C76178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14:paraId="70F32A2F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14:paraId="50527320" w14:textId="77777777" w:rsidTr="00E34DF0">
        <w:trPr>
          <w:cantSplit/>
          <w:trHeight w:val="793"/>
        </w:trPr>
        <w:tc>
          <w:tcPr>
            <w:tcW w:w="2365" w:type="dxa"/>
            <w:vMerge/>
          </w:tcPr>
          <w:p w14:paraId="724C1870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6C527FEA" w14:textId="77777777" w:rsidR="007D3813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14:paraId="34021E55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14:paraId="466E79AF" w14:textId="77777777" w:rsidTr="00E34DF0">
        <w:trPr>
          <w:cantSplit/>
          <w:trHeight w:val="670"/>
        </w:trPr>
        <w:tc>
          <w:tcPr>
            <w:tcW w:w="2365" w:type="dxa"/>
          </w:tcPr>
          <w:p w14:paraId="06178113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14:paraId="4EBF5F56" w14:textId="77777777" w:rsidR="007D3813" w:rsidRPr="00804CCD" w:rsidRDefault="0073414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  <w:r w:rsidR="007D381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 w:val="restart"/>
            <w:shd w:val="clear" w:color="auto" w:fill="auto"/>
          </w:tcPr>
          <w:p w14:paraId="1EB9513E" w14:textId="77777777" w:rsidR="007D3813" w:rsidRPr="00804CCD" w:rsidRDefault="00623240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D3813">
              <w:rPr>
                <w:rFonts w:ascii="Arial" w:hAnsi="Arial" w:cs="Arial"/>
                <w:sz w:val="20"/>
              </w:rPr>
              <w:t>ain responsibilities:</w:t>
            </w:r>
          </w:p>
        </w:tc>
      </w:tr>
      <w:tr w:rsidR="007D3813" w:rsidRPr="00804CCD" w14:paraId="136A4211" w14:textId="77777777" w:rsidTr="00E34DF0">
        <w:trPr>
          <w:cantSplit/>
          <w:trHeight w:val="734"/>
        </w:trPr>
        <w:tc>
          <w:tcPr>
            <w:tcW w:w="2365" w:type="dxa"/>
            <w:vMerge w:val="restart"/>
          </w:tcPr>
          <w:p w14:paraId="173F1754" w14:textId="77777777" w:rsidR="007D3813" w:rsidRDefault="007D3813" w:rsidP="00F12F1E">
            <w:pPr>
              <w:rPr>
                <w:rFonts w:ascii="Arial" w:hAnsi="Arial" w:cs="Arial"/>
                <w:sz w:val="20"/>
              </w:rPr>
            </w:pPr>
          </w:p>
          <w:p w14:paraId="6A6EA271" w14:textId="77777777"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14:paraId="315ABA58" w14:textId="77777777"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14:paraId="00AB8E06" w14:textId="77777777"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14:paraId="50743DAB" w14:textId="77777777"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14:paraId="166E9986" w14:textId="77777777"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14:paraId="2C0464CD" w14:textId="77777777" w:rsidR="00623240" w:rsidRPr="00804CCD" w:rsidRDefault="00623240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3F9BCC03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14:paraId="56EE6A20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14:paraId="334A0FD8" w14:textId="77777777" w:rsidTr="00E34DF0">
        <w:trPr>
          <w:cantSplit/>
          <w:trHeight w:val="539"/>
        </w:trPr>
        <w:tc>
          <w:tcPr>
            <w:tcW w:w="2365" w:type="dxa"/>
            <w:vMerge/>
          </w:tcPr>
          <w:p w14:paraId="6E7543FD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23BE3B7F" w14:textId="77777777" w:rsidR="007D3813" w:rsidRDefault="007D3813" w:rsidP="00623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  <w:r w:rsidR="0062324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/>
            <w:shd w:val="clear" w:color="auto" w:fill="auto"/>
          </w:tcPr>
          <w:p w14:paraId="53FD30E8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B4EA9F6" w14:textId="77777777" w:rsidR="007D3813" w:rsidRDefault="007D3813">
      <w:pPr>
        <w:rPr>
          <w:rFonts w:ascii="Arial" w:hAnsi="Arial" w:cs="Arial"/>
        </w:rPr>
      </w:pPr>
    </w:p>
    <w:p w14:paraId="3D06E1D2" w14:textId="77777777" w:rsidR="001B4881" w:rsidRDefault="000F2FA3" w:rsidP="00E34D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34DF0" w:rsidRPr="00E34DF0">
        <w:rPr>
          <w:rFonts w:ascii="Arial" w:hAnsi="Arial" w:cs="Arial"/>
          <w:sz w:val="20"/>
        </w:rPr>
        <w:t xml:space="preserve">o include information about any additional </w:t>
      </w:r>
      <w:r w:rsidR="007672F3">
        <w:rPr>
          <w:rFonts w:ascii="Arial" w:hAnsi="Arial" w:cs="Arial"/>
          <w:sz w:val="20"/>
        </w:rPr>
        <w:t>employment/</w:t>
      </w:r>
      <w:r w:rsidR="00E34DF0" w:rsidRPr="00E34DF0">
        <w:rPr>
          <w:rFonts w:ascii="Arial" w:hAnsi="Arial" w:cs="Arial"/>
          <w:sz w:val="20"/>
        </w:rPr>
        <w:t xml:space="preserve">work experience, please </w:t>
      </w:r>
      <w:r w:rsidR="00623240">
        <w:rPr>
          <w:rFonts w:ascii="Arial" w:hAnsi="Arial" w:cs="Arial"/>
          <w:sz w:val="20"/>
        </w:rPr>
        <w:t xml:space="preserve">complete below or </w:t>
      </w:r>
      <w:r w:rsidR="00E34DF0" w:rsidRPr="00E34DF0">
        <w:rPr>
          <w:rFonts w:ascii="Arial" w:hAnsi="Arial" w:cs="Arial"/>
          <w:sz w:val="20"/>
        </w:rPr>
        <w:t xml:space="preserve">attach </w:t>
      </w:r>
      <w:r w:rsidR="00623240">
        <w:rPr>
          <w:rFonts w:ascii="Arial" w:hAnsi="Arial" w:cs="Arial"/>
          <w:sz w:val="20"/>
        </w:rPr>
        <w:t xml:space="preserve">additional information </w:t>
      </w:r>
      <w:r w:rsidR="00E34DF0" w:rsidRPr="00E34DF0">
        <w:rPr>
          <w:rFonts w:ascii="Arial" w:hAnsi="Arial" w:cs="Arial"/>
          <w:sz w:val="20"/>
        </w:rPr>
        <w:t>to your application</w:t>
      </w:r>
      <w:r w:rsidR="00FB3DD7">
        <w:rPr>
          <w:rFonts w:ascii="Arial" w:hAnsi="Arial" w:cs="Arial"/>
          <w:sz w:val="20"/>
        </w:rPr>
        <w:t>.  Please explain any gaps that may exist in your career/educational history:</w:t>
      </w:r>
    </w:p>
    <w:p w14:paraId="6C1A73D0" w14:textId="77777777" w:rsidR="001B4881" w:rsidRDefault="001B4881" w:rsidP="00E34DF0">
      <w:pPr>
        <w:jc w:val="both"/>
        <w:rPr>
          <w:rFonts w:ascii="Arial" w:hAnsi="Arial" w:cs="Arial"/>
          <w:sz w:val="20"/>
        </w:rPr>
      </w:pPr>
    </w:p>
    <w:p w14:paraId="3B1B33C8" w14:textId="77777777" w:rsidR="001B4881" w:rsidRDefault="001B4881" w:rsidP="00E34DF0">
      <w:pPr>
        <w:jc w:val="both"/>
        <w:rPr>
          <w:rFonts w:ascii="Arial" w:hAnsi="Arial" w:cs="Arial"/>
          <w:sz w:val="20"/>
        </w:rPr>
      </w:pPr>
    </w:p>
    <w:p w14:paraId="5DAE5C63" w14:textId="1C7D9533" w:rsidR="001B4881" w:rsidRDefault="001B4881" w:rsidP="00E34DF0">
      <w:pPr>
        <w:jc w:val="both"/>
        <w:rPr>
          <w:rFonts w:ascii="Arial" w:hAnsi="Arial" w:cs="Arial"/>
          <w:sz w:val="20"/>
        </w:rPr>
      </w:pPr>
    </w:p>
    <w:p w14:paraId="18D19567" w14:textId="3B5D5C05" w:rsidR="001B4881" w:rsidRDefault="001B4881" w:rsidP="00E34DF0">
      <w:pPr>
        <w:jc w:val="both"/>
        <w:rPr>
          <w:rFonts w:ascii="Arial" w:hAnsi="Arial" w:cs="Arial"/>
          <w:sz w:val="20"/>
        </w:rPr>
      </w:pPr>
    </w:p>
    <w:p w14:paraId="07A01039" w14:textId="229B1D78" w:rsidR="001B4881" w:rsidRDefault="001B4881" w:rsidP="00E34DF0">
      <w:pPr>
        <w:jc w:val="both"/>
        <w:rPr>
          <w:rFonts w:ascii="Arial" w:hAnsi="Arial" w:cs="Arial"/>
          <w:sz w:val="20"/>
        </w:rPr>
      </w:pPr>
    </w:p>
    <w:p w14:paraId="33C6585D" w14:textId="77777777" w:rsidR="001B4881" w:rsidRDefault="001B4881" w:rsidP="00E34DF0">
      <w:pPr>
        <w:jc w:val="both"/>
        <w:rPr>
          <w:rFonts w:ascii="Arial" w:hAnsi="Arial" w:cs="Arial"/>
          <w:sz w:val="20"/>
        </w:rPr>
      </w:pPr>
    </w:p>
    <w:p w14:paraId="7D904DC9" w14:textId="77777777" w:rsidR="001B4881" w:rsidRDefault="001B4881" w:rsidP="00E34DF0">
      <w:pPr>
        <w:jc w:val="both"/>
        <w:rPr>
          <w:rFonts w:ascii="Arial" w:hAnsi="Arial" w:cs="Arial"/>
          <w:sz w:val="20"/>
        </w:rPr>
      </w:pPr>
    </w:p>
    <w:p w14:paraId="740EA28D" w14:textId="77777777" w:rsidR="001B4881" w:rsidRDefault="001B4881" w:rsidP="00E34DF0">
      <w:pPr>
        <w:jc w:val="both"/>
        <w:rPr>
          <w:rFonts w:ascii="Arial" w:hAnsi="Arial" w:cs="Arial"/>
          <w:sz w:val="20"/>
        </w:rPr>
      </w:pPr>
    </w:p>
    <w:p w14:paraId="4F2A9CD4" w14:textId="77777777" w:rsidR="001B4881" w:rsidRDefault="001B4881" w:rsidP="00E34DF0">
      <w:pPr>
        <w:jc w:val="both"/>
        <w:rPr>
          <w:rFonts w:ascii="Arial" w:hAnsi="Arial" w:cs="Arial"/>
          <w:sz w:val="20"/>
        </w:rPr>
      </w:pPr>
    </w:p>
    <w:p w14:paraId="1CF2F429" w14:textId="77777777" w:rsidR="001B4881" w:rsidRDefault="001B4881" w:rsidP="00E34DF0">
      <w:pPr>
        <w:jc w:val="both"/>
        <w:rPr>
          <w:rFonts w:ascii="Arial" w:hAnsi="Arial" w:cs="Arial"/>
          <w:sz w:val="20"/>
        </w:rPr>
      </w:pPr>
    </w:p>
    <w:p w14:paraId="668F24A4" w14:textId="77777777" w:rsidR="001B4881" w:rsidRDefault="001B4881" w:rsidP="00E34DF0">
      <w:pPr>
        <w:jc w:val="both"/>
        <w:rPr>
          <w:rFonts w:ascii="Arial" w:hAnsi="Arial" w:cs="Arial"/>
          <w:sz w:val="20"/>
        </w:rPr>
      </w:pPr>
    </w:p>
    <w:p w14:paraId="53DB09B3" w14:textId="2F8D9B64" w:rsidR="00E34DF0" w:rsidRPr="00623240" w:rsidRDefault="00E34DF0" w:rsidP="00E34D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</w:p>
    <w:p w14:paraId="3645BD1D" w14:textId="686CA8CE" w:rsidR="00DA340A" w:rsidRDefault="00DA340A" w:rsidP="00E34DF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C3D04" wp14:editId="51C4D68D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496050" cy="352425"/>
                <wp:effectExtent l="0" t="0" r="19050" b="2857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02B3C" w14:textId="08EFCF9D" w:rsidR="00DA340A" w:rsidRPr="00DA340A" w:rsidRDefault="00DA340A" w:rsidP="00DA340A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IE"/>
                              </w:rPr>
                              <w:t>FURTHER CAREER/EDUCATION HISTORY/EXPLANATION OF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3D04" id="_x0000_s1031" type="#_x0000_t202" style="position:absolute;left:0;text-align:left;margin-left:0;margin-top:1.95pt;width:511.5pt;height:27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" fillcolor="red" strokecolor="red">
                <v:textbox>
                  <w:txbxContent>
                    <w:p w14:paraId="39D02B3C" w14:textId="08EFCF9D" w:rsidR="00DA340A" w:rsidRPr="00DA340A" w:rsidRDefault="00DA340A" w:rsidP="00DA340A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IE"/>
                        </w:rPr>
                        <w:t>FURTHER CAREER/EDUCATION HISTORY/EXPLANATION OF GAPS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05F21B" w14:textId="2382B529" w:rsidR="00DA340A" w:rsidRDefault="00DA340A" w:rsidP="00E34DF0">
      <w:pPr>
        <w:jc w:val="both"/>
        <w:rPr>
          <w:rFonts w:ascii="Arial" w:hAnsi="Arial" w:cs="Arial"/>
        </w:rPr>
      </w:pPr>
    </w:p>
    <w:p w14:paraId="2CA7BB7B" w14:textId="77777777" w:rsidR="00DA340A" w:rsidRDefault="00DA340A" w:rsidP="00E34DF0">
      <w:pPr>
        <w:jc w:val="both"/>
        <w:rPr>
          <w:rFonts w:ascii="Arial" w:hAnsi="Arial" w:cs="Arial"/>
        </w:rPr>
      </w:pP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072BF8" w14:paraId="05A77359" w14:textId="77777777" w:rsidTr="001B4881">
        <w:trPr>
          <w:trHeight w:val="3385"/>
        </w:trPr>
        <w:tc>
          <w:tcPr>
            <w:tcW w:w="10147" w:type="dxa"/>
          </w:tcPr>
          <w:p w14:paraId="2E47702E" w14:textId="77777777" w:rsidR="00072BF8" w:rsidRDefault="00072BF8" w:rsidP="00E34DF0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00E09F" w14:textId="289118E5" w:rsidR="00544FBB" w:rsidRDefault="00AC7211" w:rsidP="00E34DF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E95F5" wp14:editId="6ADFE7F2">
                <wp:simplePos x="0" y="0"/>
                <wp:positionH relativeFrom="column">
                  <wp:posOffset>234950</wp:posOffset>
                </wp:positionH>
                <wp:positionV relativeFrom="paragraph">
                  <wp:posOffset>89534</wp:posOffset>
                </wp:positionV>
                <wp:extent cx="6238875" cy="390525"/>
                <wp:effectExtent l="0" t="0" r="28575" b="2857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72CB5" w14:textId="1FBABF99" w:rsidR="008D2F29" w:rsidRPr="008D2F29" w:rsidRDefault="008D2F29" w:rsidP="008D2F29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IE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95F5" id="_x0000_s1032" type="#_x0000_t202" style="position:absolute;left:0;text-align:left;margin-left:18.5pt;margin-top:7.05pt;width:491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" fillcolor="red" strokecolor="red">
                <v:textbox>
                  <w:txbxContent>
                    <w:p w14:paraId="7DE72CB5" w14:textId="1FBABF99" w:rsidR="008D2F29" w:rsidRPr="008D2F29" w:rsidRDefault="008D2F29" w:rsidP="008D2F29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IE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8F3938E" w14:textId="35A225CE" w:rsidR="008D016B" w:rsidRPr="00804CCD" w:rsidRDefault="008D016B">
      <w:pPr>
        <w:rPr>
          <w:rFonts w:ascii="Arial" w:hAnsi="Arial" w:cs="Arial"/>
        </w:rPr>
      </w:pPr>
    </w:p>
    <w:p w14:paraId="53706DE6" w14:textId="6174C07D" w:rsidR="008D016B" w:rsidRDefault="008D016B">
      <w:pPr>
        <w:rPr>
          <w:rFonts w:ascii="Arial" w:hAnsi="Arial" w:cs="Arial"/>
        </w:rPr>
      </w:pPr>
    </w:p>
    <w:p w14:paraId="57095732" w14:textId="77777777" w:rsidR="00AC7211" w:rsidRPr="00804CCD" w:rsidRDefault="00AC7211">
      <w:pPr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158"/>
        <w:gridCol w:w="1110"/>
        <w:gridCol w:w="3984"/>
      </w:tblGrid>
      <w:tr w:rsidR="000E4775" w:rsidRPr="00804CCD" w14:paraId="0A67C90A" w14:textId="77777777" w:rsidTr="001B4881">
        <w:trPr>
          <w:trHeight w:val="467"/>
        </w:trPr>
        <w:tc>
          <w:tcPr>
            <w:tcW w:w="3828" w:type="dxa"/>
          </w:tcPr>
          <w:p w14:paraId="1B34FD0E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Schools</w:t>
            </w:r>
          </w:p>
        </w:tc>
        <w:tc>
          <w:tcPr>
            <w:tcW w:w="1158" w:type="dxa"/>
          </w:tcPr>
          <w:p w14:paraId="5ADCB629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14:paraId="604525F3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14:paraId="57CDBA0F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Examinations and results</w:t>
            </w:r>
          </w:p>
        </w:tc>
      </w:tr>
      <w:tr w:rsidR="000E4775" w:rsidRPr="00804CCD" w14:paraId="6D50D1A0" w14:textId="77777777" w:rsidTr="001B4881">
        <w:trPr>
          <w:trHeight w:val="1567"/>
        </w:trPr>
        <w:tc>
          <w:tcPr>
            <w:tcW w:w="3828" w:type="dxa"/>
          </w:tcPr>
          <w:p w14:paraId="4A983436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  <w:p w14:paraId="4C17E291" w14:textId="77777777"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14:paraId="4B5BC48B" w14:textId="77777777"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14:paraId="1A8FE99B" w14:textId="77777777"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14:paraId="1E01A25F" w14:textId="77777777"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14:paraId="3FBEDFCB" w14:textId="77777777"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189C3AF3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3C8E4BB4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39FB008C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14:paraId="5CF9EBC2" w14:textId="77777777" w:rsidTr="001B4881">
        <w:trPr>
          <w:trHeight w:val="467"/>
        </w:trPr>
        <w:tc>
          <w:tcPr>
            <w:tcW w:w="3828" w:type="dxa"/>
          </w:tcPr>
          <w:p w14:paraId="5086CE00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College / University</w:t>
            </w:r>
          </w:p>
        </w:tc>
        <w:tc>
          <w:tcPr>
            <w:tcW w:w="1158" w:type="dxa"/>
          </w:tcPr>
          <w:p w14:paraId="5E99BEF9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14:paraId="4B4042A7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14:paraId="7B49E598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E546A1" w:rsidRPr="00804CCD" w14:paraId="47A20E42" w14:textId="77777777" w:rsidTr="001B4881">
        <w:trPr>
          <w:trHeight w:val="1644"/>
        </w:trPr>
        <w:tc>
          <w:tcPr>
            <w:tcW w:w="3828" w:type="dxa"/>
          </w:tcPr>
          <w:p w14:paraId="7AD64EE9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14:paraId="0A9E2DE5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14:paraId="7153575F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14:paraId="254BC5A9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14:paraId="66EA9878" w14:textId="77777777" w:rsidR="00E546A1" w:rsidRDefault="00E546A1" w:rsidP="004F45CB">
            <w:pPr>
              <w:jc w:val="both"/>
              <w:rPr>
                <w:rFonts w:ascii="Arial" w:hAnsi="Arial" w:cs="Arial"/>
              </w:rPr>
            </w:pPr>
          </w:p>
          <w:p w14:paraId="50E816A6" w14:textId="77777777" w:rsidR="00E34DF0" w:rsidRDefault="00E34DF0" w:rsidP="004F45CB">
            <w:pPr>
              <w:jc w:val="both"/>
              <w:rPr>
                <w:rFonts w:ascii="Arial" w:hAnsi="Arial" w:cs="Arial"/>
              </w:rPr>
            </w:pPr>
          </w:p>
          <w:p w14:paraId="72B9BD16" w14:textId="77777777" w:rsidR="00E34DF0" w:rsidRPr="00804CCD" w:rsidRDefault="00E34DF0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5A97EC94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115BBFB6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07D669B6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14:paraId="7924EE31" w14:textId="77777777" w:rsidTr="001B4881">
        <w:trPr>
          <w:trHeight w:val="467"/>
        </w:trPr>
        <w:tc>
          <w:tcPr>
            <w:tcW w:w="3828" w:type="dxa"/>
          </w:tcPr>
          <w:p w14:paraId="2F09DB16" w14:textId="77777777" w:rsidR="000E4775" w:rsidRPr="00804CCD" w:rsidRDefault="000E4775" w:rsidP="00804CCD">
            <w:pPr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Further education and formal training</w:t>
            </w:r>
          </w:p>
        </w:tc>
        <w:tc>
          <w:tcPr>
            <w:tcW w:w="1158" w:type="dxa"/>
          </w:tcPr>
          <w:p w14:paraId="28269E0E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14:paraId="6C8A485D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14:paraId="10070A5B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0E4775" w:rsidRPr="00804CCD" w14:paraId="5A1896BF" w14:textId="77777777" w:rsidTr="001B4881">
        <w:trPr>
          <w:trHeight w:val="1523"/>
        </w:trPr>
        <w:tc>
          <w:tcPr>
            <w:tcW w:w="3828" w:type="dxa"/>
          </w:tcPr>
          <w:p w14:paraId="18D2C34B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689AC087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13D8E24C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026E3CA1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14:paraId="2FFE42DB" w14:textId="77777777" w:rsidTr="001B4881">
        <w:trPr>
          <w:trHeight w:val="2693"/>
        </w:trPr>
        <w:tc>
          <w:tcPr>
            <w:tcW w:w="10080" w:type="dxa"/>
            <w:gridSpan w:val="4"/>
          </w:tcPr>
          <w:p w14:paraId="7C5C084F" w14:textId="77777777" w:rsidR="000E4775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Professional membership and qualifications</w:t>
            </w:r>
            <w:r w:rsidR="007672F3">
              <w:rPr>
                <w:rFonts w:ascii="Arial" w:hAnsi="Arial" w:cs="Arial"/>
              </w:rPr>
              <w:t>:</w:t>
            </w:r>
          </w:p>
          <w:p w14:paraId="71B7B742" w14:textId="77777777" w:rsidR="00F75CA5" w:rsidRPr="00804CCD" w:rsidRDefault="00F75C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9E22CBF" w14:textId="2D92FB55" w:rsidR="00CB7EDB" w:rsidRDefault="00EE3DF2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0AA71" wp14:editId="4C57A4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77000" cy="414020"/>
                <wp:effectExtent l="0" t="0" r="19050" b="2413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93C5" w14:textId="503FD738" w:rsidR="00EE3DF2" w:rsidRPr="00EE3DF2" w:rsidRDefault="00EE3DF2" w:rsidP="00EE3DF2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IE"/>
                              </w:rPr>
                              <w:t>PLEASE OUTLINE HOW YOU MEET THE REQUIREMENTS OF THE 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0AA71" id="_x0000_s1033" type="#_x0000_t202" style="position:absolute;margin-left:0;margin-top:-.05pt;width:510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" fillcolor="red" strokecolor="red">
                <v:textbox>
                  <w:txbxContent>
                    <w:p w14:paraId="487193C5" w14:textId="503FD738" w:rsidR="00EE3DF2" w:rsidRPr="00EE3DF2" w:rsidRDefault="00EE3DF2" w:rsidP="00EE3DF2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IE"/>
                        </w:rPr>
                        <w:t>PLEASE OUTLINE HOW YOU MEET THE REQUIREMENTS OF THE JOB 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1E806D8" w14:textId="4D5B7C09" w:rsidR="00CB7EDB" w:rsidRDefault="00CB7EDB">
      <w:pPr>
        <w:rPr>
          <w:rFonts w:ascii="Arial" w:hAnsi="Arial" w:cs="Arial"/>
        </w:rPr>
      </w:pPr>
    </w:p>
    <w:p w14:paraId="49B250DE" w14:textId="58D52831" w:rsidR="00CB7EDB" w:rsidRDefault="00CB7EDB">
      <w:pPr>
        <w:rPr>
          <w:rFonts w:ascii="Arial" w:hAnsi="Arial" w:cs="Arial"/>
        </w:rPr>
      </w:pPr>
    </w:p>
    <w:p w14:paraId="0473CDF3" w14:textId="69B09733" w:rsidR="00CB7EDB" w:rsidRDefault="00CB7EDB">
      <w:pPr>
        <w:rPr>
          <w:rFonts w:ascii="Arial" w:hAnsi="Arial" w:cs="Arial"/>
        </w:rPr>
      </w:pPr>
    </w:p>
    <w:p w14:paraId="36A57B03" w14:textId="056CE2C2" w:rsidR="00CB7EDB" w:rsidRDefault="00CB7EDB">
      <w:pPr>
        <w:rPr>
          <w:rFonts w:ascii="Arial" w:hAnsi="Arial" w:cs="Arial"/>
        </w:rPr>
      </w:pPr>
    </w:p>
    <w:p w14:paraId="3D43D696" w14:textId="6E8C157A" w:rsidR="00CB7EDB" w:rsidRDefault="00CB7EDB">
      <w:pPr>
        <w:rPr>
          <w:rFonts w:ascii="Arial" w:hAnsi="Arial" w:cs="Arial"/>
        </w:rPr>
      </w:pPr>
    </w:p>
    <w:p w14:paraId="0F20D31F" w14:textId="79501204" w:rsidR="00CB7EDB" w:rsidRDefault="00CB7EDB">
      <w:pPr>
        <w:rPr>
          <w:rFonts w:ascii="Arial" w:hAnsi="Arial" w:cs="Arial"/>
        </w:rPr>
      </w:pPr>
    </w:p>
    <w:p w14:paraId="0FD027C8" w14:textId="3F92CEBE" w:rsidR="00CB7EDB" w:rsidRDefault="00CB7EDB">
      <w:pPr>
        <w:rPr>
          <w:rFonts w:ascii="Arial" w:hAnsi="Arial" w:cs="Arial"/>
        </w:rPr>
      </w:pPr>
    </w:p>
    <w:p w14:paraId="7E121381" w14:textId="16833CD1" w:rsidR="00CB7EDB" w:rsidRDefault="00CB7EDB">
      <w:pPr>
        <w:rPr>
          <w:rFonts w:ascii="Arial" w:hAnsi="Arial" w:cs="Arial"/>
        </w:rPr>
      </w:pPr>
    </w:p>
    <w:p w14:paraId="43C0E8A1" w14:textId="5AA945FF" w:rsidR="00CB7EDB" w:rsidRDefault="00CB7EDB">
      <w:pPr>
        <w:rPr>
          <w:rFonts w:ascii="Arial" w:hAnsi="Arial" w:cs="Arial"/>
        </w:rPr>
      </w:pPr>
    </w:p>
    <w:p w14:paraId="2AEF3BDA" w14:textId="36D7E978" w:rsidR="00CB7EDB" w:rsidRDefault="00CB7EDB">
      <w:pPr>
        <w:rPr>
          <w:rFonts w:ascii="Arial" w:hAnsi="Arial" w:cs="Arial"/>
        </w:rPr>
      </w:pPr>
    </w:p>
    <w:p w14:paraId="1424812E" w14:textId="577C7A5B" w:rsidR="00CB7EDB" w:rsidRDefault="00CB7EDB">
      <w:pPr>
        <w:rPr>
          <w:rFonts w:ascii="Arial" w:hAnsi="Arial" w:cs="Arial"/>
        </w:rPr>
      </w:pPr>
    </w:p>
    <w:p w14:paraId="5D6EDB2F" w14:textId="00DB8A05" w:rsidR="00CB7EDB" w:rsidRDefault="00CB7EDB">
      <w:pPr>
        <w:rPr>
          <w:rFonts w:ascii="Arial" w:hAnsi="Arial" w:cs="Arial"/>
        </w:rPr>
      </w:pPr>
    </w:p>
    <w:p w14:paraId="014AA388" w14:textId="27705759" w:rsidR="00CB7EDB" w:rsidRDefault="00CB7EDB">
      <w:pPr>
        <w:rPr>
          <w:rFonts w:ascii="Arial" w:hAnsi="Arial" w:cs="Arial"/>
        </w:rPr>
      </w:pPr>
    </w:p>
    <w:p w14:paraId="1BD3C67D" w14:textId="267269BD" w:rsidR="00CB7EDB" w:rsidRDefault="00CB7EDB">
      <w:pPr>
        <w:rPr>
          <w:rFonts w:ascii="Arial" w:hAnsi="Arial" w:cs="Arial"/>
        </w:rPr>
      </w:pPr>
    </w:p>
    <w:p w14:paraId="0E4F3BF6" w14:textId="10BC025B" w:rsidR="00CB7EDB" w:rsidRDefault="00CB7EDB">
      <w:pPr>
        <w:rPr>
          <w:rFonts w:ascii="Arial" w:hAnsi="Arial" w:cs="Arial"/>
        </w:rPr>
      </w:pPr>
    </w:p>
    <w:p w14:paraId="17B31ED0" w14:textId="4DB1C0CE" w:rsidR="00CB7EDB" w:rsidRDefault="00CB7EDB">
      <w:pPr>
        <w:rPr>
          <w:rFonts w:ascii="Arial" w:hAnsi="Arial" w:cs="Arial"/>
        </w:rPr>
      </w:pPr>
    </w:p>
    <w:p w14:paraId="373E799D" w14:textId="72CC44DD" w:rsidR="00CB7EDB" w:rsidRDefault="00CB7EDB">
      <w:pPr>
        <w:rPr>
          <w:rFonts w:ascii="Arial" w:hAnsi="Arial" w:cs="Arial"/>
        </w:rPr>
      </w:pPr>
    </w:p>
    <w:p w14:paraId="217AC168" w14:textId="7D5A74A4" w:rsidR="00CB7EDB" w:rsidRDefault="00CB7EDB">
      <w:pPr>
        <w:rPr>
          <w:rFonts w:ascii="Arial" w:hAnsi="Arial" w:cs="Arial"/>
        </w:rPr>
      </w:pPr>
    </w:p>
    <w:p w14:paraId="1239AAD2" w14:textId="495AFBDA" w:rsidR="00CB7EDB" w:rsidRDefault="00CB7EDB">
      <w:pPr>
        <w:rPr>
          <w:rFonts w:ascii="Arial" w:hAnsi="Arial" w:cs="Arial"/>
        </w:rPr>
      </w:pPr>
    </w:p>
    <w:p w14:paraId="427CB190" w14:textId="44B4B336" w:rsidR="00CB7EDB" w:rsidRDefault="00CB7EDB">
      <w:pPr>
        <w:rPr>
          <w:rFonts w:ascii="Arial" w:hAnsi="Arial" w:cs="Arial"/>
        </w:rPr>
      </w:pPr>
    </w:p>
    <w:p w14:paraId="634BE68C" w14:textId="71D87115" w:rsidR="00CB7EDB" w:rsidRDefault="00CB7EDB">
      <w:pPr>
        <w:rPr>
          <w:rFonts w:ascii="Arial" w:hAnsi="Arial" w:cs="Arial"/>
        </w:rPr>
      </w:pPr>
    </w:p>
    <w:p w14:paraId="177725DF" w14:textId="50F49D93" w:rsidR="00CB7EDB" w:rsidRDefault="00CB7EDB">
      <w:pPr>
        <w:rPr>
          <w:rFonts w:ascii="Arial" w:hAnsi="Arial" w:cs="Arial"/>
        </w:rPr>
      </w:pPr>
    </w:p>
    <w:p w14:paraId="534DE7C5" w14:textId="6EC14276" w:rsidR="00CB7EDB" w:rsidRDefault="00CB7EDB">
      <w:pPr>
        <w:rPr>
          <w:rFonts w:ascii="Arial" w:hAnsi="Arial" w:cs="Arial"/>
        </w:rPr>
      </w:pPr>
    </w:p>
    <w:p w14:paraId="071F972A" w14:textId="61F6E81E" w:rsidR="00CB7EDB" w:rsidRDefault="00CB7EDB">
      <w:pPr>
        <w:rPr>
          <w:rFonts w:ascii="Arial" w:hAnsi="Arial" w:cs="Arial"/>
        </w:rPr>
      </w:pPr>
    </w:p>
    <w:p w14:paraId="5833BA23" w14:textId="5378B87D" w:rsidR="00CB7EDB" w:rsidRDefault="00CB7EDB">
      <w:pPr>
        <w:rPr>
          <w:rFonts w:ascii="Arial" w:hAnsi="Arial" w:cs="Arial"/>
        </w:rPr>
      </w:pPr>
    </w:p>
    <w:p w14:paraId="594A8334" w14:textId="1A983C08" w:rsidR="00CB7EDB" w:rsidRDefault="00CB7EDB">
      <w:pPr>
        <w:rPr>
          <w:rFonts w:ascii="Arial" w:hAnsi="Arial" w:cs="Arial"/>
        </w:rPr>
      </w:pPr>
    </w:p>
    <w:p w14:paraId="5D43C616" w14:textId="0C132944" w:rsidR="00CB7EDB" w:rsidRDefault="00CB7EDB">
      <w:pPr>
        <w:rPr>
          <w:rFonts w:ascii="Arial" w:hAnsi="Arial" w:cs="Arial"/>
        </w:rPr>
      </w:pPr>
    </w:p>
    <w:p w14:paraId="5622BF10" w14:textId="0E08ACD8" w:rsidR="00CB7EDB" w:rsidRDefault="00CB7EDB">
      <w:pPr>
        <w:rPr>
          <w:rFonts w:ascii="Arial" w:hAnsi="Arial" w:cs="Arial"/>
        </w:rPr>
      </w:pPr>
    </w:p>
    <w:p w14:paraId="7DDBA0BF" w14:textId="6DB2CE1F" w:rsidR="00CB7EDB" w:rsidRDefault="00CB7EDB">
      <w:pPr>
        <w:rPr>
          <w:rFonts w:ascii="Arial" w:hAnsi="Arial" w:cs="Arial"/>
        </w:rPr>
      </w:pPr>
    </w:p>
    <w:p w14:paraId="7F9A7C82" w14:textId="64A7942A" w:rsidR="00CB7EDB" w:rsidRDefault="00CB7EDB">
      <w:pPr>
        <w:rPr>
          <w:rFonts w:ascii="Arial" w:hAnsi="Arial" w:cs="Arial"/>
        </w:rPr>
      </w:pPr>
    </w:p>
    <w:p w14:paraId="0BEC02BA" w14:textId="78314985" w:rsidR="00CB7EDB" w:rsidRDefault="00CB7EDB">
      <w:pPr>
        <w:rPr>
          <w:rFonts w:ascii="Arial" w:hAnsi="Arial" w:cs="Arial"/>
        </w:rPr>
      </w:pPr>
    </w:p>
    <w:p w14:paraId="15DE7D1D" w14:textId="13727683" w:rsidR="00CB7EDB" w:rsidRDefault="00CB7EDB">
      <w:pPr>
        <w:rPr>
          <w:rFonts w:ascii="Arial" w:hAnsi="Arial" w:cs="Arial"/>
        </w:rPr>
      </w:pPr>
    </w:p>
    <w:p w14:paraId="2939432D" w14:textId="14D2E90C" w:rsidR="00CB7EDB" w:rsidRDefault="00CB7EDB">
      <w:pPr>
        <w:rPr>
          <w:rFonts w:ascii="Arial" w:hAnsi="Arial" w:cs="Arial"/>
        </w:rPr>
      </w:pPr>
    </w:p>
    <w:p w14:paraId="7A4320B6" w14:textId="1B51666D" w:rsidR="00CB7EDB" w:rsidRDefault="00CB7EDB">
      <w:pPr>
        <w:rPr>
          <w:rFonts w:ascii="Arial" w:hAnsi="Arial" w:cs="Arial"/>
        </w:rPr>
      </w:pPr>
    </w:p>
    <w:p w14:paraId="1CD320E4" w14:textId="6AA194A1" w:rsidR="001B4881" w:rsidRDefault="001B4881">
      <w:pPr>
        <w:rPr>
          <w:rFonts w:ascii="Arial" w:hAnsi="Arial" w:cs="Arial"/>
        </w:rPr>
      </w:pPr>
    </w:p>
    <w:p w14:paraId="53CFE178" w14:textId="69099188" w:rsidR="001B4881" w:rsidRDefault="001B4881">
      <w:pPr>
        <w:rPr>
          <w:rFonts w:ascii="Arial" w:hAnsi="Arial" w:cs="Arial"/>
        </w:rPr>
      </w:pPr>
    </w:p>
    <w:p w14:paraId="2F20FF8D" w14:textId="1FF88257" w:rsidR="001B4881" w:rsidRDefault="001B4881">
      <w:pPr>
        <w:rPr>
          <w:rFonts w:ascii="Arial" w:hAnsi="Arial" w:cs="Arial"/>
        </w:rPr>
      </w:pPr>
    </w:p>
    <w:p w14:paraId="1BAD0D56" w14:textId="58E56BE4" w:rsidR="001B4881" w:rsidRDefault="001B4881">
      <w:pPr>
        <w:rPr>
          <w:rFonts w:ascii="Arial" w:hAnsi="Arial" w:cs="Arial"/>
        </w:rPr>
      </w:pPr>
    </w:p>
    <w:p w14:paraId="7468E6E3" w14:textId="776E833B" w:rsidR="001B4881" w:rsidRDefault="001B4881">
      <w:pPr>
        <w:rPr>
          <w:rFonts w:ascii="Arial" w:hAnsi="Arial" w:cs="Arial"/>
        </w:rPr>
      </w:pPr>
    </w:p>
    <w:p w14:paraId="65AD5682" w14:textId="45DC9E9B" w:rsidR="001B4881" w:rsidRDefault="001B4881">
      <w:pPr>
        <w:rPr>
          <w:rFonts w:ascii="Arial" w:hAnsi="Arial" w:cs="Arial"/>
        </w:rPr>
      </w:pPr>
    </w:p>
    <w:p w14:paraId="3BBD70EF" w14:textId="6DA24562" w:rsidR="001B4881" w:rsidRDefault="001B4881">
      <w:pPr>
        <w:rPr>
          <w:rFonts w:ascii="Arial" w:hAnsi="Arial" w:cs="Arial"/>
        </w:rPr>
      </w:pPr>
    </w:p>
    <w:p w14:paraId="054CA22A" w14:textId="67F5C58D" w:rsidR="001B4881" w:rsidRDefault="001B4881">
      <w:pPr>
        <w:rPr>
          <w:rFonts w:ascii="Arial" w:hAnsi="Arial" w:cs="Arial"/>
        </w:rPr>
      </w:pPr>
    </w:p>
    <w:p w14:paraId="5AA89713" w14:textId="10B8A07A" w:rsidR="001B4881" w:rsidRDefault="001B4881">
      <w:pPr>
        <w:rPr>
          <w:rFonts w:ascii="Arial" w:hAnsi="Arial" w:cs="Arial"/>
        </w:rPr>
      </w:pPr>
    </w:p>
    <w:p w14:paraId="15F1235E" w14:textId="5EE685B8" w:rsidR="001B4881" w:rsidRDefault="001B4881">
      <w:pPr>
        <w:rPr>
          <w:rFonts w:ascii="Arial" w:hAnsi="Arial" w:cs="Arial"/>
        </w:rPr>
      </w:pPr>
    </w:p>
    <w:p w14:paraId="4CA4C301" w14:textId="67D9CB10" w:rsidR="001B4881" w:rsidRDefault="001B4881">
      <w:pPr>
        <w:rPr>
          <w:rFonts w:ascii="Arial" w:hAnsi="Arial" w:cs="Arial"/>
        </w:rPr>
      </w:pPr>
    </w:p>
    <w:p w14:paraId="29500C84" w14:textId="7EFCE669" w:rsidR="001B4881" w:rsidRDefault="001B4881">
      <w:pPr>
        <w:rPr>
          <w:rFonts w:ascii="Arial" w:hAnsi="Arial" w:cs="Arial"/>
        </w:rPr>
      </w:pPr>
    </w:p>
    <w:p w14:paraId="47204EC4" w14:textId="3D7AA286" w:rsidR="001B4881" w:rsidRDefault="001B4881">
      <w:pPr>
        <w:rPr>
          <w:rFonts w:ascii="Arial" w:hAnsi="Arial" w:cs="Arial"/>
        </w:rPr>
      </w:pPr>
    </w:p>
    <w:p w14:paraId="24B9C90C" w14:textId="06628716" w:rsidR="001B4881" w:rsidRDefault="001B4881">
      <w:pPr>
        <w:rPr>
          <w:rFonts w:ascii="Arial" w:hAnsi="Arial" w:cs="Arial"/>
        </w:rPr>
      </w:pPr>
    </w:p>
    <w:p w14:paraId="0CE5138A" w14:textId="4B2B3F9E" w:rsidR="001B4881" w:rsidRDefault="001B4881">
      <w:pPr>
        <w:rPr>
          <w:rFonts w:ascii="Arial" w:hAnsi="Arial" w:cs="Arial"/>
        </w:rPr>
      </w:pPr>
    </w:p>
    <w:p w14:paraId="553469DD" w14:textId="56CE187A" w:rsidR="001B4881" w:rsidRDefault="001B4881">
      <w:pPr>
        <w:rPr>
          <w:rFonts w:ascii="Arial" w:hAnsi="Arial" w:cs="Arial"/>
        </w:rPr>
      </w:pPr>
    </w:p>
    <w:p w14:paraId="3B8DEE51" w14:textId="32D40D43" w:rsidR="001B4881" w:rsidRDefault="001B4881">
      <w:pPr>
        <w:rPr>
          <w:rFonts w:ascii="Arial" w:hAnsi="Arial" w:cs="Arial"/>
        </w:rPr>
      </w:pPr>
    </w:p>
    <w:p w14:paraId="0C0D97CA" w14:textId="0084C8B3" w:rsidR="001B4881" w:rsidRDefault="001B4881">
      <w:pPr>
        <w:rPr>
          <w:rFonts w:ascii="Arial" w:hAnsi="Arial" w:cs="Arial"/>
        </w:rPr>
      </w:pPr>
    </w:p>
    <w:p w14:paraId="21329C30" w14:textId="77777777" w:rsidR="001B4881" w:rsidRDefault="001B4881" w:rsidP="001B488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D09078" wp14:editId="51433C96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477000" cy="4953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0AEE6" w14:textId="77777777" w:rsidR="001B4881" w:rsidRPr="00374662" w:rsidRDefault="001B4881" w:rsidP="001B4881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IE"/>
                              </w:rPr>
                              <w:t>INTERESTS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9078" id="_x0000_s1034" type="#_x0000_t202" style="position:absolute;margin-left:0;margin-top:5.2pt;width:510pt;height:39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" fillcolor="red" strokecolor="red">
                <v:textbox>
                  <w:txbxContent>
                    <w:p w14:paraId="7CB0AEE6" w14:textId="77777777" w:rsidR="001B4881" w:rsidRPr="00374662" w:rsidRDefault="001B4881" w:rsidP="001B4881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IE"/>
                        </w:rPr>
                        <w:t>INTERESTS AND ACHIEVEMENTS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E9483" w14:textId="77777777" w:rsidR="001B4881" w:rsidRDefault="001B4881" w:rsidP="001B4881">
      <w:pPr>
        <w:rPr>
          <w:rFonts w:ascii="Arial" w:hAnsi="Arial" w:cs="Arial"/>
        </w:rPr>
      </w:pPr>
    </w:p>
    <w:p w14:paraId="37B42C79" w14:textId="77777777" w:rsidR="001B4881" w:rsidRDefault="001B4881" w:rsidP="001B4881">
      <w:pPr>
        <w:rPr>
          <w:rFonts w:ascii="Arial" w:hAnsi="Arial" w:cs="Arial"/>
        </w:rPr>
      </w:pPr>
    </w:p>
    <w:p w14:paraId="161AF15B" w14:textId="77777777" w:rsidR="001B4881" w:rsidRDefault="001B4881" w:rsidP="001B4881">
      <w:pPr>
        <w:rPr>
          <w:rFonts w:ascii="Arial" w:hAnsi="Arial" w:cs="Arial"/>
        </w:rPr>
      </w:pPr>
    </w:p>
    <w:p w14:paraId="22A9E9E8" w14:textId="77777777" w:rsidR="001B4881" w:rsidRPr="00885613" w:rsidRDefault="001B4881" w:rsidP="001B48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</w:rPr>
      </w:pPr>
      <w:r w:rsidRPr="00885613">
        <w:rPr>
          <w:rFonts w:ascii="Arial" w:hAnsi="Arial" w:cs="Arial"/>
        </w:rPr>
        <w:t>Please provide details of any interests and/or achievements which you have:</w:t>
      </w:r>
    </w:p>
    <w:p w14:paraId="6B7F2572" w14:textId="77777777" w:rsidR="001B4881" w:rsidRDefault="001B4881" w:rsidP="001B48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07CC8126" w14:textId="77777777" w:rsidR="001B4881" w:rsidRDefault="001B4881" w:rsidP="001B48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4B8356A9" w14:textId="77777777" w:rsidR="001B4881" w:rsidRDefault="001B4881" w:rsidP="001B48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08A072A8" w14:textId="77777777" w:rsidR="001B4881" w:rsidRDefault="001B4881" w:rsidP="001B48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0E5B41AB" w14:textId="77777777" w:rsidR="001B4881" w:rsidRDefault="001B4881" w:rsidP="001B48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5DF2FE28" w14:textId="77777777" w:rsidR="001B4881" w:rsidRDefault="001B4881" w:rsidP="001B48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4E0D37D8" w14:textId="77777777" w:rsidR="001B4881" w:rsidRDefault="001B4881" w:rsidP="001B48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6C244836" w14:textId="77777777" w:rsidR="001B4881" w:rsidRPr="00AE571F" w:rsidRDefault="001B4881" w:rsidP="001B48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46F32B4A" w14:textId="77777777" w:rsidR="001B4881" w:rsidRDefault="001B4881" w:rsidP="001B4881">
      <w:pPr>
        <w:rPr>
          <w:rFonts w:ascii="Arial" w:hAnsi="Arial" w:cs="Arial"/>
        </w:rPr>
      </w:pPr>
    </w:p>
    <w:p w14:paraId="5F47B6FC" w14:textId="5D43C892" w:rsidR="00CB7EDB" w:rsidRDefault="00CB7EDB">
      <w:pPr>
        <w:rPr>
          <w:rFonts w:ascii="Arial" w:hAnsi="Arial" w:cs="Arial"/>
        </w:rPr>
      </w:pPr>
    </w:p>
    <w:p w14:paraId="7F356291" w14:textId="77777777" w:rsidR="008D016B" w:rsidRPr="00804CCD" w:rsidRDefault="002D4D62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B2C63" wp14:editId="6D8B43AF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477000" cy="414020"/>
                <wp:effectExtent l="0" t="0" r="19050" b="241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CD53" w14:textId="77777777"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B2C63" id="_x0000_s1035" type="#_x0000_t202" style="position:absolute;margin-left:-6pt;margin-top:.15pt;width:510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" fillcolor="red" strokecolor="red">
                <v:textbox>
                  <w:txbxContent>
                    <w:p w14:paraId="362ECD53" w14:textId="77777777"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3E135E78" w14:textId="77777777" w:rsidR="008D016B" w:rsidRPr="00804CCD" w:rsidRDefault="008D016B">
      <w:pPr>
        <w:rPr>
          <w:rFonts w:ascii="Arial" w:hAnsi="Arial" w:cs="Arial"/>
        </w:rPr>
      </w:pPr>
    </w:p>
    <w:p w14:paraId="081BFCEF" w14:textId="77777777" w:rsidR="008D016B" w:rsidRPr="00804CCD" w:rsidRDefault="008D016B">
      <w:pPr>
        <w:rPr>
          <w:rFonts w:ascii="Arial" w:hAnsi="Arial" w:cs="Arial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  <w:gridCol w:w="5349"/>
      </w:tblGrid>
      <w:tr w:rsidR="008D016B" w:rsidRPr="00804CCD" w14:paraId="3CBF2FD7" w14:textId="77777777" w:rsidTr="00F55D90">
        <w:trPr>
          <w:cantSplit/>
          <w:trHeight w:val="7"/>
        </w:trPr>
        <w:tc>
          <w:tcPr>
            <w:tcW w:w="10231" w:type="dxa"/>
            <w:gridSpan w:val="2"/>
            <w:tcBorders>
              <w:bottom w:val="single" w:sz="4" w:space="0" w:color="auto"/>
            </w:tcBorders>
            <w:vAlign w:val="center"/>
          </w:tcPr>
          <w:p w14:paraId="34C32069" w14:textId="1AB769B7" w:rsidR="008D016B" w:rsidRPr="00804CCD" w:rsidRDefault="008D016B" w:rsidP="007672F3">
            <w:pPr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>Names and addresses of t</w:t>
            </w:r>
            <w:r w:rsidR="00E919C1" w:rsidRPr="00885613">
              <w:rPr>
                <w:rFonts w:ascii="Arial" w:hAnsi="Arial" w:cs="Arial"/>
              </w:rPr>
              <w:t>hree</w:t>
            </w:r>
            <w:r w:rsidRPr="00885613">
              <w:rPr>
                <w:rFonts w:ascii="Arial" w:hAnsi="Arial" w:cs="Arial"/>
              </w:rPr>
              <w:t xml:space="preserve"> referees</w:t>
            </w:r>
            <w:r w:rsidR="00087983">
              <w:rPr>
                <w:rFonts w:ascii="Arial" w:hAnsi="Arial" w:cs="Arial"/>
              </w:rPr>
              <w:t xml:space="preserve"> (one of whom must be your </w:t>
            </w:r>
            <w:r w:rsidR="004A73E9">
              <w:rPr>
                <w:rFonts w:ascii="Arial" w:hAnsi="Arial" w:cs="Arial"/>
              </w:rPr>
              <w:t xml:space="preserve">current or </w:t>
            </w:r>
            <w:r w:rsidR="00087983">
              <w:rPr>
                <w:rFonts w:ascii="Arial" w:hAnsi="Arial" w:cs="Arial"/>
              </w:rPr>
              <w:t>most recent employer)</w:t>
            </w:r>
            <w:r w:rsidR="007672F3">
              <w:rPr>
                <w:rFonts w:ascii="Arial" w:hAnsi="Arial" w:cs="Arial"/>
              </w:rPr>
              <w:t>:</w:t>
            </w:r>
          </w:p>
        </w:tc>
      </w:tr>
      <w:tr w:rsidR="00E919C1" w:rsidRPr="00804CCD" w14:paraId="2A02F057" w14:textId="77777777" w:rsidTr="003B1E70">
        <w:trPr>
          <w:trHeight w:val="5941"/>
        </w:trPr>
        <w:tc>
          <w:tcPr>
            <w:tcW w:w="4882" w:type="dxa"/>
            <w:tcBorders>
              <w:bottom w:val="nil"/>
            </w:tcBorders>
          </w:tcPr>
          <w:p w14:paraId="0D9B20D4" w14:textId="77777777" w:rsidR="003B1E70" w:rsidRDefault="003B1E70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34710B4" w14:textId="77777777"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14:paraId="285878E6" w14:textId="77777777"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6522C92C" w14:textId="77777777"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14:paraId="028C90FA" w14:textId="77777777"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65A28130" w14:textId="77777777"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14:paraId="2642FB63" w14:textId="77777777"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72B2D37D" w14:textId="77777777"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51684A09" w14:textId="77777777"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28ED1D34" w14:textId="77777777"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2B8616E1" w14:textId="77777777"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14:paraId="5228780D" w14:textId="77777777"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14:paraId="75925B0B" w14:textId="77777777"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0ABBAA6A" w14:textId="77777777"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5C8549E5" w14:textId="77777777"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0070C889" w14:textId="77777777"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01C9EA4B" w14:textId="77777777"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3A2DED67" w14:textId="77777777" w:rsidR="00544FBB" w:rsidRDefault="00294D2E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14:paraId="0EF96990" w14:textId="77777777"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1537C14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4ACBB8AC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14:paraId="04787B2D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D1A14EA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14:paraId="0CA104E4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84554EE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14:paraId="36D7E77B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3D83C4B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698DBE38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7DC7544A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62F994F0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14:paraId="1BD3B759" w14:textId="77777777" w:rsidR="00E919C1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5349" w:type="dxa"/>
            <w:tcBorders>
              <w:bottom w:val="nil"/>
            </w:tcBorders>
          </w:tcPr>
          <w:p w14:paraId="242D83FC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012D2C4C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14:paraId="3D09199B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2128196B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14:paraId="1A63CF1A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020CD8E3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14:paraId="41E93808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2B177442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3DD3E14B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0476C182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5AEA41BC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14:paraId="67E8BB43" w14:textId="77777777" w:rsidR="00E919C1" w:rsidRDefault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14:paraId="6664DDBE" w14:textId="77777777" w:rsidR="00E919C1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469BAB26" w14:textId="77777777"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5D01A493" w14:textId="77777777"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23137817" w14:textId="77777777"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3CF2D848" w14:textId="77777777"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4B601866" w14:textId="77777777" w:rsidR="00294D2E" w:rsidRDefault="00294D2E" w:rsidP="00294D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14:paraId="4094DD84" w14:textId="77777777" w:rsidR="00294D2E" w:rsidRPr="00804CCD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919C1" w:rsidRPr="00804CCD" w14:paraId="6D0A9891" w14:textId="77777777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  <w:bottom w:val="nil"/>
            </w:tcBorders>
          </w:tcPr>
          <w:p w14:paraId="4DCAF5D9" w14:textId="77777777" w:rsidR="00294D2E" w:rsidRDefault="00294D2E">
            <w:pPr>
              <w:spacing w:before="20" w:after="20"/>
              <w:rPr>
                <w:rFonts w:ascii="Arial" w:hAnsi="Arial" w:cs="Arial"/>
              </w:rPr>
            </w:pPr>
          </w:p>
          <w:p w14:paraId="7E46612B" w14:textId="77777777" w:rsidR="00E919C1" w:rsidRPr="00804CCD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 xml:space="preserve">Please indicate if we may </w:t>
            </w:r>
            <w:r w:rsidR="003C06BC" w:rsidRPr="00885613">
              <w:rPr>
                <w:rFonts w:ascii="Arial" w:hAnsi="Arial" w:cs="Arial"/>
              </w:rPr>
              <w:t>contact them prior to interview:</w:t>
            </w:r>
            <w:r w:rsidRPr="00885613">
              <w:rPr>
                <w:rFonts w:ascii="Arial" w:hAnsi="Arial" w:cs="Arial"/>
              </w:rPr>
              <w:t xml:space="preserve">          YES/NO</w:t>
            </w:r>
            <w:r w:rsidR="007672F3">
              <w:rPr>
                <w:rFonts w:ascii="Arial" w:hAnsi="Arial" w:cs="Arial"/>
              </w:rPr>
              <w:t xml:space="preserve"> (please circle)</w:t>
            </w:r>
          </w:p>
        </w:tc>
      </w:tr>
      <w:tr w:rsidR="00885613" w:rsidRPr="00804CCD" w14:paraId="750B7DD4" w14:textId="77777777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</w:tcBorders>
          </w:tcPr>
          <w:p w14:paraId="4A8BECE2" w14:textId="77777777" w:rsidR="00885613" w:rsidRPr="00804CCD" w:rsidRDefault="00885613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54E72527" w14:textId="4EFC65C7" w:rsidR="00885613" w:rsidRDefault="00885613">
      <w:pPr>
        <w:rPr>
          <w:rFonts w:ascii="Arial" w:hAnsi="Arial" w:cs="Arial"/>
          <w:sz w:val="20"/>
        </w:rPr>
      </w:pPr>
    </w:p>
    <w:p w14:paraId="43D960A7" w14:textId="055DCCF3" w:rsidR="001B4881" w:rsidRDefault="001B4881">
      <w:pPr>
        <w:rPr>
          <w:rFonts w:ascii="Arial" w:hAnsi="Arial" w:cs="Arial"/>
          <w:sz w:val="20"/>
        </w:rPr>
      </w:pPr>
    </w:p>
    <w:p w14:paraId="0498B0D5" w14:textId="2616740B" w:rsidR="00544FBB" w:rsidRDefault="006C542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6E9B5E" wp14:editId="1C4B49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77000" cy="414020"/>
                <wp:effectExtent l="0" t="0" r="19050" b="2413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BB408" w14:textId="1BCBE420" w:rsidR="006C5425" w:rsidRPr="006C5425" w:rsidRDefault="006C5425" w:rsidP="006C5425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IE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9B5E" id="_x0000_s1036" type="#_x0000_t202" style="position:absolute;margin-left:0;margin-top:-.05pt;width:510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" fillcolor="red" strokecolor="red">
                <v:textbox>
                  <w:txbxContent>
                    <w:p w14:paraId="315BB408" w14:textId="1BCBE420" w:rsidR="006C5425" w:rsidRPr="006C5425" w:rsidRDefault="006C5425" w:rsidP="006C5425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IE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816435B" w14:textId="77777777" w:rsidR="00C456FF" w:rsidRDefault="00C456FF">
      <w:pPr>
        <w:rPr>
          <w:rFonts w:ascii="Arial" w:hAnsi="Arial" w:cs="Arial"/>
          <w:sz w:val="20"/>
        </w:rPr>
      </w:pPr>
    </w:p>
    <w:p w14:paraId="70C4845D" w14:textId="77777777" w:rsidR="00544FBB" w:rsidRDefault="00544FBB">
      <w:pPr>
        <w:rPr>
          <w:rFonts w:ascii="Arial" w:hAnsi="Arial" w:cs="Arial"/>
          <w:sz w:val="20"/>
        </w:rPr>
      </w:pPr>
    </w:p>
    <w:p w14:paraId="3EC31341" w14:textId="77777777" w:rsidR="003C06BC" w:rsidRPr="00CD3556" w:rsidRDefault="003C06BC" w:rsidP="003C06BC">
      <w:pPr>
        <w:jc w:val="both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999"/>
      </w:tblGrid>
      <w:tr w:rsidR="007D435C" w:rsidRPr="00391586" w14:paraId="45ADE299" w14:textId="77777777" w:rsidTr="00571461">
        <w:trPr>
          <w:trHeight w:val="555"/>
        </w:trPr>
        <w:tc>
          <w:tcPr>
            <w:tcW w:w="5061" w:type="dxa"/>
            <w:vAlign w:val="center"/>
          </w:tcPr>
          <w:p w14:paraId="5CC684BF" w14:textId="77777777"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Where did you see this vacancy advertised?</w:t>
            </w:r>
            <w:r w:rsidR="003B729F">
              <w:rPr>
                <w:rFonts w:ascii="Arial" w:hAnsi="Arial" w:cs="Arial"/>
                <w:sz w:val="22"/>
                <w:szCs w:val="22"/>
              </w:rPr>
              <w:t xml:space="preserve"> (please circle/highlight)</w:t>
            </w:r>
          </w:p>
        </w:tc>
        <w:tc>
          <w:tcPr>
            <w:tcW w:w="4999" w:type="dxa"/>
            <w:vAlign w:val="center"/>
          </w:tcPr>
          <w:p w14:paraId="46DF6EF3" w14:textId="40B802BE" w:rsidR="007D435C" w:rsidRDefault="000C5A52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HIV Ireland</w:t>
            </w:r>
            <w:r w:rsidR="003B729F">
              <w:rPr>
                <w:rFonts w:ascii="Arial" w:hAnsi="Arial" w:cs="Arial"/>
                <w:sz w:val="20"/>
              </w:rPr>
              <w:t xml:space="preserve">  Website</w:t>
            </w:r>
          </w:p>
          <w:p w14:paraId="04B038C6" w14:textId="77777777"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  <w:p w14:paraId="777EA4E5" w14:textId="77777777"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Twitter</w:t>
            </w:r>
          </w:p>
          <w:p w14:paraId="5088E265" w14:textId="77777777"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LinkedIn</w:t>
            </w:r>
          </w:p>
          <w:p w14:paraId="2E622A9D" w14:textId="240D7265" w:rsidR="003B729F" w:rsidRDefault="00A56A31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Activelink</w:t>
            </w:r>
          </w:p>
          <w:p w14:paraId="07098E6C" w14:textId="77777777" w:rsidR="003B729F" w:rsidRDefault="003B729F" w:rsidP="003B729F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(please specify): ______________________</w:t>
            </w:r>
          </w:p>
          <w:p w14:paraId="14A9805B" w14:textId="77777777" w:rsidR="003B729F" w:rsidRPr="00391586" w:rsidRDefault="003B729F" w:rsidP="003B729F">
            <w:pPr>
              <w:spacing w:after="20"/>
              <w:rPr>
                <w:rFonts w:ascii="Arial" w:hAnsi="Arial" w:cs="Arial"/>
                <w:sz w:val="20"/>
              </w:rPr>
            </w:pPr>
          </w:p>
        </w:tc>
      </w:tr>
      <w:tr w:rsidR="007D435C" w:rsidRPr="00391586" w14:paraId="60A64904" w14:textId="77777777" w:rsidTr="00571461">
        <w:trPr>
          <w:trHeight w:val="631"/>
        </w:trPr>
        <w:tc>
          <w:tcPr>
            <w:tcW w:w="5061" w:type="dxa"/>
            <w:vAlign w:val="center"/>
          </w:tcPr>
          <w:p w14:paraId="240F1E78" w14:textId="77777777"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require a visa to work in Ireland?</w:t>
            </w:r>
          </w:p>
        </w:tc>
        <w:tc>
          <w:tcPr>
            <w:tcW w:w="4999" w:type="dxa"/>
            <w:vAlign w:val="center"/>
          </w:tcPr>
          <w:p w14:paraId="7310A567" w14:textId="77777777"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D435C" w:rsidRPr="00391586" w14:paraId="0EC88128" w14:textId="77777777" w:rsidTr="00571461">
        <w:trPr>
          <w:trHeight w:val="1310"/>
        </w:trPr>
        <w:tc>
          <w:tcPr>
            <w:tcW w:w="10060" w:type="dxa"/>
            <w:gridSpan w:val="2"/>
          </w:tcPr>
          <w:p w14:paraId="664C0E2B" w14:textId="77777777"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</w:tc>
      </w:tr>
      <w:tr w:rsidR="00571461" w14:paraId="7B95D8AC" w14:textId="77777777" w:rsidTr="0057146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060" w:type="dxa"/>
            <w:gridSpan w:val="2"/>
          </w:tcPr>
          <w:p w14:paraId="3D0FA6D6" w14:textId="03B8879B" w:rsidR="00571461" w:rsidRDefault="00571461" w:rsidP="00571461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Have you applied for a position with </w:t>
            </w:r>
            <w:r w:rsidR="000C5A52">
              <w:rPr>
                <w:rFonts w:ascii="Arial" w:hAnsi="Arial" w:cs="Arial"/>
                <w:sz w:val="22"/>
                <w:szCs w:val="22"/>
              </w:rPr>
              <w:t>HIV Ireland</w:t>
            </w:r>
            <w:r w:rsidRPr="00571461">
              <w:rPr>
                <w:rFonts w:ascii="Arial" w:hAnsi="Arial" w:cs="Arial"/>
                <w:sz w:val="22"/>
                <w:szCs w:val="22"/>
              </w:rPr>
              <w:t xml:space="preserve"> in the past? Yes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/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No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(please circle)</w:t>
            </w:r>
          </w:p>
          <w:p w14:paraId="23A996AD" w14:textId="77777777" w:rsidR="00571461" w:rsidRDefault="00571461" w:rsidP="00310C69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310C69">
              <w:rPr>
                <w:rFonts w:ascii="Arial" w:hAnsi="Arial" w:cs="Arial"/>
                <w:sz w:val="22"/>
                <w:szCs w:val="22"/>
              </w:rPr>
              <w:t>Yes</w:t>
            </w:r>
            <w:r w:rsidRPr="005714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1638">
              <w:rPr>
                <w:rFonts w:ascii="Arial" w:hAnsi="Arial" w:cs="Arial"/>
                <w:sz w:val="22"/>
                <w:szCs w:val="22"/>
              </w:rPr>
              <w:t xml:space="preserve">position applied for and </w:t>
            </w:r>
            <w:r w:rsidRPr="00571461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="0002163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2785FCE" w14:textId="77777777" w:rsidR="00DC6CCD" w:rsidRDefault="00DC6CCD" w:rsidP="00310C69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</w:p>
          <w:p w14:paraId="78E117CA" w14:textId="77777777" w:rsidR="00DC6CCD" w:rsidRDefault="00DC6CCD" w:rsidP="00310C69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</w:p>
          <w:p w14:paraId="1C802846" w14:textId="6F004843" w:rsidR="00DC6CCD" w:rsidRDefault="00DC6CCD" w:rsidP="00310C69">
            <w:pPr>
              <w:ind w:left="-1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A6DEB" w:rsidRPr="00FA6DEB" w14:paraId="6792040E" w14:textId="77777777" w:rsidTr="004365B8">
        <w:trPr>
          <w:trHeight w:val="418"/>
        </w:trPr>
        <w:tc>
          <w:tcPr>
            <w:tcW w:w="10060" w:type="dxa"/>
          </w:tcPr>
          <w:p w14:paraId="082DFEBB" w14:textId="77777777" w:rsidR="00FA6DEB" w:rsidRPr="00FA6DEB" w:rsidRDefault="001F53FD" w:rsidP="001F5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How much n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otice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do </w:t>
            </w:r>
            <w:r w:rsidR="000F7956">
              <w:rPr>
                <w:rFonts w:ascii="Arial" w:hAnsi="Arial" w:cs="Arial"/>
                <w:sz w:val="22"/>
                <w:szCs w:val="22"/>
                <w:lang w:val="en-IE"/>
              </w:rPr>
              <w:t>you have to give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your employer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?</w:t>
            </w:r>
            <w:r w:rsidR="008C540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_______________</w:t>
            </w:r>
          </w:p>
        </w:tc>
      </w:tr>
    </w:tbl>
    <w:p w14:paraId="0167B5D6" w14:textId="4B7C3AFD" w:rsidR="006C5425" w:rsidRDefault="006C542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FF15D7" wp14:editId="7D83E792">
                <wp:simplePos x="0" y="0"/>
                <wp:positionH relativeFrom="column">
                  <wp:posOffset>44450</wp:posOffset>
                </wp:positionH>
                <wp:positionV relativeFrom="paragraph">
                  <wp:posOffset>145416</wp:posOffset>
                </wp:positionV>
                <wp:extent cx="6419850" cy="323850"/>
                <wp:effectExtent l="0" t="0" r="19050" b="1905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83D3" w14:textId="0DDF6390" w:rsidR="006C5425" w:rsidRPr="006C5425" w:rsidRDefault="006C5425" w:rsidP="006C5425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IE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15D7" id="_x0000_s1037" type="#_x0000_t202" style="position:absolute;margin-left:3.5pt;margin-top:11.45pt;width:505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" fillcolor="red" strokecolor="red">
                <v:textbox>
                  <w:txbxContent>
                    <w:p w14:paraId="02B783D3" w14:textId="0DDF6390" w:rsidR="006C5425" w:rsidRPr="006C5425" w:rsidRDefault="006C5425" w:rsidP="006C5425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IE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7B268CC" w14:textId="77EFD932" w:rsidR="00265BF9" w:rsidRDefault="00265BF9">
      <w:pPr>
        <w:rPr>
          <w:rFonts w:ascii="Arial" w:hAnsi="Arial" w:cs="Arial"/>
          <w:sz w:val="20"/>
        </w:rPr>
      </w:pPr>
    </w:p>
    <w:p w14:paraId="426B4089" w14:textId="77777777" w:rsidR="008D016B" w:rsidRPr="00804CCD" w:rsidRDefault="008D016B">
      <w:pPr>
        <w:rPr>
          <w:rFonts w:ascii="Arial" w:hAnsi="Arial" w:cs="Arial"/>
          <w:sz w:val="20"/>
        </w:rPr>
      </w:pPr>
    </w:p>
    <w:p w14:paraId="00DD3B4D" w14:textId="77777777" w:rsidR="008D016B" w:rsidRPr="00804CCD" w:rsidRDefault="008D016B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D016B" w:rsidRPr="00804CCD" w14:paraId="70A231B1" w14:textId="77777777">
        <w:tc>
          <w:tcPr>
            <w:tcW w:w="10188" w:type="dxa"/>
          </w:tcPr>
          <w:p w14:paraId="4238B969" w14:textId="77777777" w:rsidR="008D016B" w:rsidRPr="00885613" w:rsidRDefault="008D016B">
            <w:pPr>
              <w:pStyle w:val="BodyText2"/>
              <w:rPr>
                <w:rFonts w:ascii="Arial" w:hAnsi="Arial" w:cs="Arial"/>
                <w:szCs w:val="22"/>
              </w:rPr>
            </w:pPr>
            <w:r w:rsidRPr="00885613">
              <w:rPr>
                <w:rFonts w:ascii="Arial" w:hAnsi="Arial" w:cs="Arial"/>
                <w:szCs w:val="22"/>
              </w:rPr>
              <w:t>I declare that the information given is true and correct.  I give my consent to my referees being contacted as indicated</w:t>
            </w:r>
            <w:r w:rsidR="002222F8" w:rsidRPr="00885613">
              <w:rPr>
                <w:rFonts w:ascii="Arial" w:hAnsi="Arial" w:cs="Arial"/>
                <w:szCs w:val="22"/>
              </w:rPr>
              <w:t>.</w:t>
            </w:r>
          </w:p>
          <w:p w14:paraId="152DD314" w14:textId="77777777" w:rsidR="00804CCD" w:rsidRPr="00804CCD" w:rsidRDefault="00804CCD">
            <w:pPr>
              <w:pStyle w:val="BodyText2"/>
              <w:rPr>
                <w:rFonts w:ascii="Arial" w:hAnsi="Arial" w:cs="Arial"/>
                <w:sz w:val="20"/>
              </w:rPr>
            </w:pPr>
          </w:p>
          <w:p w14:paraId="1A0774B8" w14:textId="77777777" w:rsidR="008D016B" w:rsidRPr="00804CCD" w:rsidRDefault="008C705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 ………………………………………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D016B" w:rsidRPr="00804CCD">
              <w:rPr>
                <w:rFonts w:ascii="Arial" w:hAnsi="Arial" w:cs="Arial"/>
                <w:sz w:val="20"/>
              </w:rPr>
              <w:t>Signed …………………………………… Date ……………………..……</w:t>
            </w:r>
          </w:p>
          <w:p w14:paraId="2B157124" w14:textId="77777777" w:rsidR="008D016B" w:rsidRPr="00804CCD" w:rsidRDefault="008D016B">
            <w:pPr>
              <w:spacing w:before="20" w:after="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E5EE1A8" w14:textId="32A5E5B3" w:rsidR="00FC3B56" w:rsidRDefault="00085343">
      <w:pPr>
        <w:rPr>
          <w:rFonts w:ascii="Arial" w:hAnsi="Arial" w:cs="Arial"/>
          <w:b/>
          <w:i/>
          <w:sz w:val="20"/>
          <w:szCs w:val="20"/>
        </w:rPr>
      </w:pPr>
      <w:r w:rsidRPr="008C540A">
        <w:rPr>
          <w:rFonts w:ascii="Arial" w:hAnsi="Arial" w:cs="Arial"/>
          <w:b/>
          <w:i/>
          <w:sz w:val="20"/>
          <w:szCs w:val="20"/>
        </w:rPr>
        <w:t>Please note that Garda Clearance will be sought for successful candidates.</w:t>
      </w:r>
    </w:p>
    <w:p w14:paraId="2169CAE9" w14:textId="3622BDA3" w:rsidR="00CB21BD" w:rsidRDefault="00CB21BD">
      <w:pPr>
        <w:rPr>
          <w:rFonts w:ascii="Arial" w:hAnsi="Arial" w:cs="Arial"/>
          <w:b/>
          <w:i/>
          <w:sz w:val="20"/>
          <w:szCs w:val="20"/>
        </w:rPr>
      </w:pPr>
    </w:p>
    <w:p w14:paraId="29214433" w14:textId="5113C624" w:rsidR="00CB21BD" w:rsidRDefault="00CB21BD" w:rsidP="00CB21BD">
      <w:pPr>
        <w:shd w:val="clear" w:color="auto" w:fill="FFFFFF"/>
        <w:spacing w:before="120" w:after="120" w:line="270" w:lineRule="atLeast"/>
        <w:rPr>
          <w:rFonts w:ascii="Arial" w:hAnsi="Arial" w:cs="Arial"/>
          <w:b/>
          <w:bCs/>
          <w:color w:val="333333"/>
          <w:sz w:val="20"/>
          <w:szCs w:val="20"/>
          <w:lang w:eastAsia="en-IE"/>
        </w:rPr>
      </w:pPr>
      <w:r w:rsidRPr="00083AB9">
        <w:rPr>
          <w:rFonts w:ascii="Arial" w:hAnsi="Arial" w:cs="Arial"/>
          <w:b/>
          <w:bCs/>
          <w:color w:val="333333"/>
          <w:sz w:val="20"/>
          <w:szCs w:val="20"/>
          <w:lang w:eastAsia="en-IE"/>
        </w:rPr>
        <w:t xml:space="preserve">Please </w:t>
      </w:r>
      <w:r>
        <w:rPr>
          <w:rFonts w:ascii="Arial" w:hAnsi="Arial" w:cs="Arial"/>
          <w:b/>
          <w:bCs/>
          <w:color w:val="333333"/>
          <w:sz w:val="20"/>
          <w:szCs w:val="20"/>
          <w:lang w:eastAsia="en-IE"/>
        </w:rPr>
        <w:t>return your completed application form and a cover letter</w:t>
      </w:r>
      <w:r w:rsidRPr="00083AB9">
        <w:rPr>
          <w:rFonts w:ascii="Arial" w:hAnsi="Arial" w:cs="Arial"/>
          <w:b/>
          <w:bCs/>
          <w:color w:val="333333"/>
          <w:sz w:val="20"/>
          <w:szCs w:val="20"/>
          <w:lang w:eastAsia="en-IE"/>
        </w:rPr>
        <w:t>:</w:t>
      </w:r>
    </w:p>
    <w:p w14:paraId="7C422BEB" w14:textId="77777777" w:rsidR="00CB21BD" w:rsidRDefault="00CB21BD" w:rsidP="00CB21BD">
      <w:pPr>
        <w:shd w:val="clear" w:color="auto" w:fill="FFFFFF"/>
        <w:spacing w:before="120" w:after="120" w:line="270" w:lineRule="atLeast"/>
        <w:rPr>
          <w:rFonts w:ascii="Arial" w:hAnsi="Arial" w:cs="Arial"/>
          <w:color w:val="333333"/>
          <w:sz w:val="20"/>
          <w:szCs w:val="20"/>
          <w:lang w:eastAsia="en-IE"/>
        </w:rPr>
      </w:pPr>
      <w:r>
        <w:rPr>
          <w:rFonts w:ascii="Arial" w:hAnsi="Arial" w:cs="Arial"/>
          <w:color w:val="333333"/>
          <w:sz w:val="20"/>
          <w:szCs w:val="20"/>
          <w:lang w:eastAsia="en-IE"/>
        </w:rPr>
        <w:t xml:space="preserve">By post to the </w:t>
      </w:r>
      <w:r w:rsidRPr="00083AB9">
        <w:rPr>
          <w:rFonts w:ascii="Arial" w:hAnsi="Arial" w:cs="Arial"/>
          <w:color w:val="333333"/>
          <w:sz w:val="20"/>
          <w:szCs w:val="20"/>
          <w:lang w:eastAsia="en-IE"/>
        </w:rPr>
        <w:t xml:space="preserve">Executive Director, </w:t>
      </w:r>
      <w:r>
        <w:rPr>
          <w:rFonts w:ascii="Arial" w:hAnsi="Arial" w:cs="Arial"/>
          <w:color w:val="333333"/>
          <w:sz w:val="20"/>
          <w:szCs w:val="20"/>
          <w:lang w:eastAsia="en-IE"/>
        </w:rPr>
        <w:t xml:space="preserve">HIV Ireland, 70 Eccles Street, Dublin, D07 A977, </w:t>
      </w:r>
    </w:p>
    <w:p w14:paraId="119BDCF2" w14:textId="77777777" w:rsidR="00CB21BD" w:rsidRPr="00083AB9" w:rsidRDefault="00CB21BD" w:rsidP="00CB21BD">
      <w:pPr>
        <w:shd w:val="clear" w:color="auto" w:fill="FFFFFF"/>
        <w:spacing w:before="120" w:after="120" w:line="270" w:lineRule="atLeast"/>
        <w:rPr>
          <w:rFonts w:ascii="Arial" w:hAnsi="Arial" w:cs="Arial"/>
          <w:color w:val="333333"/>
          <w:sz w:val="20"/>
          <w:szCs w:val="20"/>
          <w:lang w:eastAsia="en-IE"/>
        </w:rPr>
      </w:pPr>
      <w:r w:rsidRPr="00083AB9">
        <w:rPr>
          <w:rFonts w:ascii="Arial" w:hAnsi="Arial" w:cs="Arial"/>
          <w:color w:val="333333"/>
          <w:sz w:val="20"/>
          <w:szCs w:val="20"/>
          <w:lang w:eastAsia="en-IE"/>
        </w:rPr>
        <w:t>or by email</w:t>
      </w:r>
      <w:r>
        <w:rPr>
          <w:rFonts w:ascii="Arial" w:hAnsi="Arial" w:cs="Arial"/>
          <w:color w:val="333333"/>
          <w:sz w:val="20"/>
          <w:szCs w:val="20"/>
          <w:lang w:eastAsia="en-IE"/>
        </w:rPr>
        <w:t xml:space="preserve"> </w:t>
      </w:r>
      <w:r w:rsidRPr="00083AB9">
        <w:rPr>
          <w:rFonts w:ascii="Arial" w:hAnsi="Arial" w:cs="Arial"/>
          <w:color w:val="333333"/>
          <w:sz w:val="20"/>
          <w:szCs w:val="20"/>
          <w:lang w:eastAsia="en-IE"/>
        </w:rPr>
        <w:t>to</w:t>
      </w:r>
      <w:r>
        <w:rPr>
          <w:rFonts w:ascii="Arial" w:hAnsi="Arial" w:cs="Arial"/>
          <w:color w:val="333333"/>
          <w:sz w:val="20"/>
          <w:szCs w:val="20"/>
          <w:lang w:eastAsia="en-IE"/>
        </w:rPr>
        <w:t xml:space="preserve"> </w:t>
      </w:r>
      <w:hyperlink r:id="rId8" w:history="1">
        <w:r w:rsidRPr="00F42F76">
          <w:rPr>
            <w:rStyle w:val="Hyperlink"/>
            <w:rFonts w:ascii="Arial" w:hAnsi="Arial" w:cs="Arial"/>
            <w:sz w:val="20"/>
            <w:szCs w:val="20"/>
            <w:lang w:eastAsia="en-IE"/>
          </w:rPr>
          <w:t>niall.mulligan@hivireland.ie</w:t>
        </w:r>
      </w:hyperlink>
      <w:r>
        <w:rPr>
          <w:rFonts w:ascii="Arial" w:hAnsi="Arial" w:cs="Arial"/>
          <w:color w:val="333333"/>
          <w:sz w:val="20"/>
          <w:szCs w:val="20"/>
          <w:lang w:eastAsia="en-IE"/>
        </w:rPr>
        <w:t>.</w:t>
      </w:r>
      <w:r w:rsidRPr="00083AB9">
        <w:rPr>
          <w:rFonts w:ascii="Arial" w:hAnsi="Arial" w:cs="Arial"/>
          <w:color w:val="333333"/>
          <w:sz w:val="20"/>
          <w:szCs w:val="20"/>
          <w:lang w:eastAsia="en-IE"/>
        </w:rPr>
        <w:t>  </w:t>
      </w:r>
    </w:p>
    <w:p w14:paraId="6DD1EA95" w14:textId="0948688D" w:rsidR="00CB21BD" w:rsidRDefault="00CB21BD">
      <w:pPr>
        <w:rPr>
          <w:rFonts w:ascii="Arial" w:hAnsi="Arial" w:cs="Arial"/>
          <w:b/>
          <w:i/>
          <w:sz w:val="20"/>
          <w:szCs w:val="20"/>
        </w:rPr>
      </w:pPr>
    </w:p>
    <w:p w14:paraId="39DF9236" w14:textId="0DEE3D71" w:rsidR="00083943" w:rsidRPr="00083943" w:rsidRDefault="00083943" w:rsidP="0008394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3943">
        <w:rPr>
          <w:rFonts w:ascii="Arial" w:hAnsi="Arial" w:cs="Arial"/>
          <w:b/>
          <w:sz w:val="28"/>
          <w:szCs w:val="28"/>
          <w:u w:val="single"/>
        </w:rPr>
        <w:t>Closing Date is Friday 26</w:t>
      </w:r>
      <w:r w:rsidRPr="00083943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083943">
        <w:rPr>
          <w:rFonts w:ascii="Arial" w:hAnsi="Arial" w:cs="Arial"/>
          <w:b/>
          <w:sz w:val="28"/>
          <w:szCs w:val="28"/>
          <w:u w:val="single"/>
        </w:rPr>
        <w:t xml:space="preserve"> April at 4.00pm</w:t>
      </w:r>
      <w:bookmarkStart w:id="1" w:name="_GoBack"/>
      <w:bookmarkEnd w:id="1"/>
    </w:p>
    <w:sectPr w:rsidR="00083943" w:rsidRPr="00083943" w:rsidSect="000F78D9">
      <w:headerReference w:type="default" r:id="rId9"/>
      <w:footerReference w:type="default" r:id="rId10"/>
      <w:pgSz w:w="11909" w:h="16834" w:code="9"/>
      <w:pgMar w:top="1152" w:right="1440" w:bottom="360" w:left="965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EB810" w14:textId="77777777" w:rsidR="009C2412" w:rsidRDefault="009C2412" w:rsidP="008D016B">
      <w:pPr>
        <w:pStyle w:val="Heading1"/>
      </w:pPr>
      <w:r>
        <w:separator/>
      </w:r>
    </w:p>
  </w:endnote>
  <w:endnote w:type="continuationSeparator" w:id="0">
    <w:p w14:paraId="0DC022CA" w14:textId="77777777" w:rsidR="009C2412" w:rsidRDefault="009C2412" w:rsidP="008D016B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C93E" w14:textId="53C0A508" w:rsidR="00D55DF3" w:rsidRPr="003C47AA" w:rsidRDefault="00D55DF3" w:rsidP="006C5425">
    <w:pPr>
      <w:pStyle w:val="Footer"/>
      <w:jc w:val="center"/>
      <w:rPr>
        <w:rFonts w:ascii="Arial" w:hAnsi="Arial" w:cs="Arial"/>
        <w:sz w:val="18"/>
        <w:szCs w:val="18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9D48" w14:textId="77777777" w:rsidR="009C2412" w:rsidRDefault="009C2412" w:rsidP="008D016B">
      <w:pPr>
        <w:pStyle w:val="Heading1"/>
      </w:pPr>
      <w:r>
        <w:separator/>
      </w:r>
    </w:p>
  </w:footnote>
  <w:footnote w:type="continuationSeparator" w:id="0">
    <w:p w14:paraId="27B87DEF" w14:textId="77777777" w:rsidR="009C2412" w:rsidRDefault="009C2412" w:rsidP="008D016B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8110C" w14:textId="0ADBD5E3" w:rsidR="00D55DF3" w:rsidRPr="00F75CA5" w:rsidRDefault="00D55DF3" w:rsidP="00EC08DF">
    <w:pPr>
      <w:pStyle w:val="Header"/>
      <w:rPr>
        <w:rFonts w:ascii="Arial" w:hAnsi="Arial" w:cs="Arial"/>
        <w:sz w:val="18"/>
        <w:szCs w:val="18"/>
        <w:lang w:val="en-IE"/>
      </w:rPr>
    </w:pPr>
  </w:p>
  <w:p w14:paraId="2642D2FA" w14:textId="77777777" w:rsidR="00D55DF3" w:rsidRPr="00EC08DF" w:rsidRDefault="00D55DF3" w:rsidP="00EC0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3B9"/>
    <w:multiLevelType w:val="hybridMultilevel"/>
    <w:tmpl w:val="F3E88DA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848"/>
    <w:multiLevelType w:val="hybridMultilevel"/>
    <w:tmpl w:val="901878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45444"/>
    <w:multiLevelType w:val="hybridMultilevel"/>
    <w:tmpl w:val="1C1E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900FE"/>
    <w:multiLevelType w:val="hybridMultilevel"/>
    <w:tmpl w:val="829C15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all Mulligan">
    <w15:presenceInfo w15:providerId="AD" w15:userId="S-1-5-21-1224182398-1992081920-2466147190-1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FF"/>
    <w:rsid w:val="000033C8"/>
    <w:rsid w:val="00010890"/>
    <w:rsid w:val="00017976"/>
    <w:rsid w:val="00021638"/>
    <w:rsid w:val="00034891"/>
    <w:rsid w:val="00072BF8"/>
    <w:rsid w:val="00074B17"/>
    <w:rsid w:val="00083943"/>
    <w:rsid w:val="00085343"/>
    <w:rsid w:val="00087983"/>
    <w:rsid w:val="00096374"/>
    <w:rsid w:val="000B61C4"/>
    <w:rsid w:val="000C0E6C"/>
    <w:rsid w:val="000C45A4"/>
    <w:rsid w:val="000C5A52"/>
    <w:rsid w:val="000E4775"/>
    <w:rsid w:val="000F2FA3"/>
    <w:rsid w:val="000F78D9"/>
    <w:rsid w:val="000F7956"/>
    <w:rsid w:val="00161B43"/>
    <w:rsid w:val="001630A4"/>
    <w:rsid w:val="0016649D"/>
    <w:rsid w:val="0017175C"/>
    <w:rsid w:val="001736B6"/>
    <w:rsid w:val="001820A2"/>
    <w:rsid w:val="00184825"/>
    <w:rsid w:val="001B4881"/>
    <w:rsid w:val="001B602F"/>
    <w:rsid w:val="001F29B4"/>
    <w:rsid w:val="001F53FD"/>
    <w:rsid w:val="002222F8"/>
    <w:rsid w:val="00260176"/>
    <w:rsid w:val="00264337"/>
    <w:rsid w:val="00265BF9"/>
    <w:rsid w:val="00270D01"/>
    <w:rsid w:val="0029486F"/>
    <w:rsid w:val="00294D2E"/>
    <w:rsid w:val="002B7D32"/>
    <w:rsid w:val="002C2341"/>
    <w:rsid w:val="002C4426"/>
    <w:rsid w:val="002C4BEE"/>
    <w:rsid w:val="002D4D62"/>
    <w:rsid w:val="002F75EC"/>
    <w:rsid w:val="00310B12"/>
    <w:rsid w:val="00310C69"/>
    <w:rsid w:val="003316BA"/>
    <w:rsid w:val="00342F07"/>
    <w:rsid w:val="00374662"/>
    <w:rsid w:val="00391586"/>
    <w:rsid w:val="003A6530"/>
    <w:rsid w:val="003B1E70"/>
    <w:rsid w:val="003B729F"/>
    <w:rsid w:val="003C06BC"/>
    <w:rsid w:val="003C47AA"/>
    <w:rsid w:val="004013D1"/>
    <w:rsid w:val="0043320D"/>
    <w:rsid w:val="004365B8"/>
    <w:rsid w:val="0046711F"/>
    <w:rsid w:val="00467B99"/>
    <w:rsid w:val="00495A00"/>
    <w:rsid w:val="004A73E9"/>
    <w:rsid w:val="004C382B"/>
    <w:rsid w:val="004D6BE9"/>
    <w:rsid w:val="004F45CB"/>
    <w:rsid w:val="00544F8D"/>
    <w:rsid w:val="00544FBB"/>
    <w:rsid w:val="005456FB"/>
    <w:rsid w:val="00565677"/>
    <w:rsid w:val="00571461"/>
    <w:rsid w:val="0058082F"/>
    <w:rsid w:val="005D0D22"/>
    <w:rsid w:val="00614D81"/>
    <w:rsid w:val="00615095"/>
    <w:rsid w:val="00623240"/>
    <w:rsid w:val="00626539"/>
    <w:rsid w:val="0064425D"/>
    <w:rsid w:val="00644FB8"/>
    <w:rsid w:val="006641DA"/>
    <w:rsid w:val="00687736"/>
    <w:rsid w:val="006A140C"/>
    <w:rsid w:val="006A4B5B"/>
    <w:rsid w:val="006B6E0C"/>
    <w:rsid w:val="006C5425"/>
    <w:rsid w:val="006F2DCE"/>
    <w:rsid w:val="006F5088"/>
    <w:rsid w:val="006F7AE8"/>
    <w:rsid w:val="00716D3B"/>
    <w:rsid w:val="007237E0"/>
    <w:rsid w:val="0073414E"/>
    <w:rsid w:val="00742C99"/>
    <w:rsid w:val="00760A52"/>
    <w:rsid w:val="007619BE"/>
    <w:rsid w:val="007672F3"/>
    <w:rsid w:val="007A7B49"/>
    <w:rsid w:val="007C18E1"/>
    <w:rsid w:val="007D3813"/>
    <w:rsid w:val="007D3821"/>
    <w:rsid w:val="007D435C"/>
    <w:rsid w:val="007D67E9"/>
    <w:rsid w:val="007F0FB9"/>
    <w:rsid w:val="00804CCD"/>
    <w:rsid w:val="0081396A"/>
    <w:rsid w:val="00823AAE"/>
    <w:rsid w:val="00830851"/>
    <w:rsid w:val="00831BF3"/>
    <w:rsid w:val="00865F41"/>
    <w:rsid w:val="00885613"/>
    <w:rsid w:val="008C540A"/>
    <w:rsid w:val="008C705E"/>
    <w:rsid w:val="008D016B"/>
    <w:rsid w:val="008D2F29"/>
    <w:rsid w:val="00936A8A"/>
    <w:rsid w:val="009463D7"/>
    <w:rsid w:val="009C2412"/>
    <w:rsid w:val="009D0591"/>
    <w:rsid w:val="009D7537"/>
    <w:rsid w:val="009E17C1"/>
    <w:rsid w:val="00A2538C"/>
    <w:rsid w:val="00A37748"/>
    <w:rsid w:val="00A436B9"/>
    <w:rsid w:val="00A56A31"/>
    <w:rsid w:val="00A60FC5"/>
    <w:rsid w:val="00A672EE"/>
    <w:rsid w:val="00A80F75"/>
    <w:rsid w:val="00A86D6E"/>
    <w:rsid w:val="00A86FE1"/>
    <w:rsid w:val="00A96CFF"/>
    <w:rsid w:val="00AC7211"/>
    <w:rsid w:val="00AD1062"/>
    <w:rsid w:val="00AD34EF"/>
    <w:rsid w:val="00B75607"/>
    <w:rsid w:val="00B90E99"/>
    <w:rsid w:val="00BE0588"/>
    <w:rsid w:val="00BF180E"/>
    <w:rsid w:val="00BF1FBB"/>
    <w:rsid w:val="00BF2462"/>
    <w:rsid w:val="00C054E5"/>
    <w:rsid w:val="00C24A2C"/>
    <w:rsid w:val="00C33EB5"/>
    <w:rsid w:val="00C456FF"/>
    <w:rsid w:val="00C56DB6"/>
    <w:rsid w:val="00CA60FA"/>
    <w:rsid w:val="00CB21BD"/>
    <w:rsid w:val="00CB7EDB"/>
    <w:rsid w:val="00CD3556"/>
    <w:rsid w:val="00CE0297"/>
    <w:rsid w:val="00D3076B"/>
    <w:rsid w:val="00D30D0E"/>
    <w:rsid w:val="00D55DF3"/>
    <w:rsid w:val="00D72D78"/>
    <w:rsid w:val="00D869FA"/>
    <w:rsid w:val="00DA340A"/>
    <w:rsid w:val="00DB4B68"/>
    <w:rsid w:val="00DB716D"/>
    <w:rsid w:val="00DC6CCD"/>
    <w:rsid w:val="00DE3D6B"/>
    <w:rsid w:val="00E11CE7"/>
    <w:rsid w:val="00E21FC8"/>
    <w:rsid w:val="00E23A66"/>
    <w:rsid w:val="00E32082"/>
    <w:rsid w:val="00E34DF0"/>
    <w:rsid w:val="00E43980"/>
    <w:rsid w:val="00E546A1"/>
    <w:rsid w:val="00E56509"/>
    <w:rsid w:val="00E60C98"/>
    <w:rsid w:val="00E62746"/>
    <w:rsid w:val="00E75B49"/>
    <w:rsid w:val="00E919C1"/>
    <w:rsid w:val="00EB674B"/>
    <w:rsid w:val="00EC08DF"/>
    <w:rsid w:val="00EC41FF"/>
    <w:rsid w:val="00ED2B2F"/>
    <w:rsid w:val="00EE3A41"/>
    <w:rsid w:val="00EE3DF2"/>
    <w:rsid w:val="00F11ABA"/>
    <w:rsid w:val="00F12F1E"/>
    <w:rsid w:val="00F161A3"/>
    <w:rsid w:val="00F34129"/>
    <w:rsid w:val="00F55D90"/>
    <w:rsid w:val="00F612F8"/>
    <w:rsid w:val="00F75CA5"/>
    <w:rsid w:val="00F8453A"/>
    <w:rsid w:val="00F91F30"/>
    <w:rsid w:val="00F935D3"/>
    <w:rsid w:val="00F97A2A"/>
    <w:rsid w:val="00FA6CD4"/>
    <w:rsid w:val="00FA6DEB"/>
    <w:rsid w:val="00FB3DD7"/>
    <w:rsid w:val="00FC3B56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EAE3F"/>
  <w15:docId w15:val="{5BFC2213-22DB-4E73-8425-E19F21E5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78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F78D9"/>
    <w:pPr>
      <w:keepNext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0F78D9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0F78D9"/>
    <w:pPr>
      <w:keepNext/>
      <w:spacing w:before="20" w:after="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F78D9"/>
    <w:pPr>
      <w:keepNext/>
      <w:outlineLvl w:val="3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78D9"/>
    <w:rPr>
      <w:sz w:val="22"/>
    </w:rPr>
  </w:style>
  <w:style w:type="paragraph" w:styleId="BodyText2">
    <w:name w:val="Body Text 2"/>
    <w:basedOn w:val="Normal"/>
    <w:rsid w:val="000F78D9"/>
    <w:pPr>
      <w:spacing w:before="20" w:after="20"/>
      <w:jc w:val="both"/>
    </w:pPr>
    <w:rPr>
      <w:sz w:val="22"/>
    </w:rPr>
  </w:style>
  <w:style w:type="paragraph" w:styleId="BodyText3">
    <w:name w:val="Body Text 3"/>
    <w:basedOn w:val="Normal"/>
    <w:rsid w:val="000F78D9"/>
    <w:rPr>
      <w:sz w:val="14"/>
    </w:rPr>
  </w:style>
  <w:style w:type="paragraph" w:styleId="Header">
    <w:name w:val="header"/>
    <w:basedOn w:val="Normal"/>
    <w:rsid w:val="000F78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8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F78D9"/>
    <w:pPr>
      <w:spacing w:before="20" w:after="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7237E0"/>
    <w:rPr>
      <w:color w:val="0000FF"/>
      <w:u w:val="single"/>
    </w:rPr>
  </w:style>
  <w:style w:type="table" w:styleId="TableGrid">
    <w:name w:val="Table Grid"/>
    <w:basedOn w:val="TableNormal"/>
    <w:rsid w:val="0017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F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3FD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E62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2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274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2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2746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all.mulligan@hivireland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BDC73-CA85-4BAC-831B-842D6CAA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Niall Mulligan</cp:lastModifiedBy>
  <cp:revision>11</cp:revision>
  <cp:lastPrinted>2019-04-04T12:09:00Z</cp:lastPrinted>
  <dcterms:created xsi:type="dcterms:W3CDTF">2019-04-02T10:54:00Z</dcterms:created>
  <dcterms:modified xsi:type="dcterms:W3CDTF">2019-04-04T12:11:00Z</dcterms:modified>
</cp:coreProperties>
</file>